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8F91" w14:textId="77777777" w:rsidR="00A31786" w:rsidRPr="00A31786" w:rsidRDefault="00A31786" w:rsidP="00A31786">
      <w:pPr>
        <w:spacing w:after="0" w:line="240" w:lineRule="auto"/>
        <w:rPr>
          <w:rFonts w:ascii="Arial" w:eastAsia="Times New Roman" w:hAnsi="Arial" w:cs="Arial"/>
          <w:color w:val="3D3D3D"/>
          <w:sz w:val="27"/>
          <w:szCs w:val="27"/>
          <w:lang w:eastAsia="en-AU"/>
        </w:rPr>
      </w:pPr>
      <w:r w:rsidRPr="00A31786">
        <w:rPr>
          <w:rFonts w:ascii="Arial" w:eastAsia="Times New Roman" w:hAnsi="Arial" w:cs="Arial"/>
          <w:color w:val="3D3D3D"/>
          <w:sz w:val="27"/>
          <w:szCs w:val="27"/>
          <w:lang w:eastAsia="en-AU"/>
        </w:rPr>
        <w:t>​Terms and Conditions: </w:t>
      </w:r>
    </w:p>
    <w:p w14:paraId="35C08BDD" w14:textId="77777777" w:rsidR="00A31786" w:rsidRPr="00A31786" w:rsidRDefault="00A31786" w:rsidP="00A31786">
      <w:pPr>
        <w:spacing w:after="0" w:line="240" w:lineRule="auto"/>
        <w:rPr>
          <w:rFonts w:ascii="Arial" w:eastAsia="Times New Roman" w:hAnsi="Arial" w:cs="Arial"/>
          <w:color w:val="3D3D3D"/>
          <w:sz w:val="27"/>
          <w:szCs w:val="27"/>
          <w:lang w:eastAsia="en-AU"/>
        </w:rPr>
      </w:pPr>
    </w:p>
    <w:p w14:paraId="36C25D20" w14:textId="0AC4648E" w:rsidR="00A31786" w:rsidRPr="000020A6" w:rsidRDefault="000020A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020A6">
        <w:rPr>
          <w:rFonts w:ascii="Arial" w:eastAsia="Times New Roman" w:hAnsi="Arial" w:cs="Arial"/>
          <w:color w:val="3D3D3D"/>
          <w:sz w:val="27"/>
          <w:szCs w:val="27"/>
          <w:lang w:eastAsia="en-AU"/>
        </w:rPr>
        <w:t>The ‘</w:t>
      </w:r>
      <w:r w:rsidR="005E60A6">
        <w:rPr>
          <w:rFonts w:ascii="Arial" w:eastAsia="Times New Roman" w:hAnsi="Arial" w:cs="Arial"/>
          <w:color w:val="3D3D3D"/>
          <w:sz w:val="27"/>
          <w:szCs w:val="27"/>
          <w:lang w:eastAsia="en-AU"/>
        </w:rPr>
        <w:t>Promoter</w:t>
      </w:r>
      <w:r w:rsidRPr="000020A6">
        <w:rPr>
          <w:rFonts w:ascii="Arial" w:eastAsia="Times New Roman" w:hAnsi="Arial" w:cs="Arial"/>
          <w:color w:val="3D3D3D"/>
          <w:sz w:val="27"/>
          <w:szCs w:val="27"/>
          <w:lang w:eastAsia="en-AU"/>
        </w:rPr>
        <w:t>’</w:t>
      </w:r>
      <w:r w:rsidR="00A31786" w:rsidRPr="000020A6">
        <w:rPr>
          <w:rFonts w:ascii="Arial" w:eastAsia="Times New Roman" w:hAnsi="Arial" w:cs="Arial"/>
          <w:color w:val="3D3D3D"/>
          <w:sz w:val="27"/>
          <w:szCs w:val="27"/>
          <w:lang w:eastAsia="en-AU"/>
        </w:rPr>
        <w:t xml:space="preserve"> is C</w:t>
      </w:r>
      <w:r w:rsidR="005E60A6">
        <w:rPr>
          <w:rFonts w:ascii="Arial" w:eastAsia="Times New Roman" w:hAnsi="Arial" w:cs="Arial"/>
          <w:color w:val="3D3D3D"/>
          <w:sz w:val="27"/>
          <w:szCs w:val="27"/>
          <w:lang w:eastAsia="en-AU"/>
        </w:rPr>
        <w:t>NH Industrial Australia Pty Limited trading as C</w:t>
      </w:r>
      <w:r w:rsidR="00A31786" w:rsidRPr="000020A6">
        <w:rPr>
          <w:rFonts w:ascii="Arial" w:eastAsia="Times New Roman" w:hAnsi="Arial" w:cs="Arial"/>
          <w:color w:val="3D3D3D"/>
          <w:sz w:val="27"/>
          <w:szCs w:val="27"/>
          <w:lang w:eastAsia="en-AU"/>
        </w:rPr>
        <w:t xml:space="preserve">ase IH </w:t>
      </w:r>
      <w:r w:rsidR="005E60A6">
        <w:rPr>
          <w:rFonts w:ascii="Arial" w:eastAsia="Times New Roman" w:hAnsi="Arial" w:cs="Arial"/>
          <w:color w:val="3D3D3D"/>
          <w:sz w:val="27"/>
          <w:szCs w:val="27"/>
          <w:lang w:eastAsia="en-AU"/>
        </w:rPr>
        <w:t>(</w:t>
      </w:r>
      <w:r w:rsidR="005E60A6" w:rsidRPr="00373585">
        <w:rPr>
          <w:rFonts w:ascii="Arial" w:eastAsia="Times New Roman" w:hAnsi="Arial" w:cs="Arial"/>
          <w:b/>
          <w:color w:val="3D3D3D"/>
          <w:sz w:val="27"/>
          <w:szCs w:val="27"/>
          <w:lang w:eastAsia="en-AU"/>
        </w:rPr>
        <w:t>Case IH</w:t>
      </w:r>
      <w:r w:rsidR="005E60A6">
        <w:rPr>
          <w:rFonts w:ascii="Arial" w:eastAsia="Times New Roman" w:hAnsi="Arial" w:cs="Arial"/>
          <w:color w:val="3D3D3D"/>
          <w:sz w:val="27"/>
          <w:szCs w:val="27"/>
          <w:lang w:eastAsia="en-AU"/>
        </w:rPr>
        <w:t>)</w:t>
      </w:r>
    </w:p>
    <w:p w14:paraId="597B652C" w14:textId="77777777" w:rsidR="00A31786" w:rsidRPr="00A31786" w:rsidRDefault="00A31786" w:rsidP="00290482">
      <w:pPr>
        <w:spacing w:after="0" w:line="240" w:lineRule="auto"/>
        <w:ind w:left="567" w:hanging="425"/>
        <w:rPr>
          <w:rFonts w:ascii="Arial" w:eastAsia="Times New Roman" w:hAnsi="Arial" w:cs="Arial"/>
          <w:color w:val="3D3D3D"/>
          <w:sz w:val="27"/>
          <w:szCs w:val="27"/>
          <w:lang w:eastAsia="en-AU"/>
        </w:rPr>
      </w:pPr>
    </w:p>
    <w:p w14:paraId="6DE52CF0" w14:textId="77777777" w:rsidR="005E60A6"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020A6">
        <w:rPr>
          <w:rFonts w:ascii="Arial" w:eastAsia="Times New Roman" w:hAnsi="Arial" w:cs="Arial"/>
          <w:color w:val="3D3D3D"/>
          <w:sz w:val="27"/>
          <w:szCs w:val="27"/>
          <w:lang w:eastAsia="en-AU"/>
        </w:rPr>
        <w:t>Entry is open to</w:t>
      </w:r>
      <w:r w:rsidR="000020A6" w:rsidRPr="000020A6">
        <w:rPr>
          <w:rFonts w:ascii="Arial" w:eastAsia="Times New Roman" w:hAnsi="Arial" w:cs="Arial"/>
          <w:color w:val="3D3D3D"/>
          <w:sz w:val="27"/>
          <w:szCs w:val="27"/>
          <w:lang w:eastAsia="en-AU"/>
        </w:rPr>
        <w:t xml:space="preserve"> residents of Australia only. </w:t>
      </w:r>
    </w:p>
    <w:p w14:paraId="0BF9D8DE" w14:textId="77777777" w:rsidR="005E60A6" w:rsidRPr="00373585" w:rsidRDefault="005E60A6" w:rsidP="00373585">
      <w:pPr>
        <w:pStyle w:val="ListParagraph"/>
        <w:rPr>
          <w:rFonts w:ascii="Arial" w:eastAsia="Times New Roman" w:hAnsi="Arial" w:cs="Arial"/>
          <w:color w:val="3D3D3D"/>
          <w:sz w:val="27"/>
          <w:szCs w:val="27"/>
          <w:lang w:eastAsia="en-AU"/>
        </w:rPr>
      </w:pPr>
    </w:p>
    <w:p w14:paraId="0B0182DC" w14:textId="1EE6F098" w:rsidR="00A31786" w:rsidRDefault="000020A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020A6">
        <w:rPr>
          <w:rFonts w:ascii="Arial" w:eastAsia="Times New Roman" w:hAnsi="Arial" w:cs="Arial"/>
          <w:color w:val="3D3D3D"/>
          <w:sz w:val="27"/>
          <w:szCs w:val="27"/>
          <w:lang w:eastAsia="en-AU"/>
        </w:rPr>
        <w:t xml:space="preserve">Employees of </w:t>
      </w:r>
      <w:r w:rsidR="005E60A6">
        <w:rPr>
          <w:rFonts w:ascii="Arial" w:eastAsia="Times New Roman" w:hAnsi="Arial" w:cs="Arial"/>
          <w:color w:val="3D3D3D"/>
          <w:sz w:val="27"/>
          <w:szCs w:val="27"/>
          <w:lang w:eastAsia="en-AU"/>
        </w:rPr>
        <w:t>Promoter</w:t>
      </w:r>
      <w:r w:rsidRPr="000020A6">
        <w:rPr>
          <w:rFonts w:ascii="Arial" w:eastAsia="Times New Roman" w:hAnsi="Arial" w:cs="Arial"/>
          <w:color w:val="3D3D3D"/>
          <w:sz w:val="27"/>
          <w:szCs w:val="27"/>
          <w:lang w:eastAsia="en-AU"/>
        </w:rPr>
        <w:t xml:space="preserve"> as well as the immediate family (spouse, parents, siblings, children) and household members of each such employee and/or authors, are not eligible to participate in the </w:t>
      </w:r>
      <w:r w:rsidR="005E60A6">
        <w:rPr>
          <w:rFonts w:ascii="Arial" w:eastAsia="Times New Roman" w:hAnsi="Arial" w:cs="Arial"/>
          <w:color w:val="3D3D3D"/>
          <w:sz w:val="27"/>
          <w:szCs w:val="27"/>
          <w:lang w:eastAsia="en-AU"/>
        </w:rPr>
        <w:t>Competition</w:t>
      </w:r>
      <w:r w:rsidRPr="000020A6">
        <w:rPr>
          <w:rFonts w:ascii="Arial" w:eastAsia="Times New Roman" w:hAnsi="Arial" w:cs="Arial"/>
          <w:color w:val="3D3D3D"/>
          <w:sz w:val="27"/>
          <w:szCs w:val="27"/>
          <w:lang w:eastAsia="en-AU"/>
        </w:rPr>
        <w:t>.</w:t>
      </w:r>
    </w:p>
    <w:p w14:paraId="5405ECF7" w14:textId="77777777" w:rsidR="000020A6" w:rsidRPr="000020A6" w:rsidRDefault="000020A6" w:rsidP="00290482">
      <w:pPr>
        <w:pStyle w:val="ListParagraph"/>
        <w:ind w:left="567" w:hanging="425"/>
        <w:rPr>
          <w:rFonts w:ascii="Arial" w:eastAsia="Times New Roman" w:hAnsi="Arial" w:cs="Arial"/>
          <w:color w:val="3D3D3D"/>
          <w:sz w:val="27"/>
          <w:szCs w:val="27"/>
          <w:lang w:eastAsia="en-AU"/>
        </w:rPr>
      </w:pPr>
    </w:p>
    <w:p w14:paraId="02609EAB" w14:textId="68D9C5BE" w:rsidR="005E60A6" w:rsidRDefault="000020A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D92A59">
        <w:rPr>
          <w:rFonts w:ascii="Arial" w:eastAsia="Times New Roman" w:hAnsi="Arial" w:cs="Arial"/>
          <w:color w:val="3D3D3D"/>
          <w:sz w:val="27"/>
          <w:szCs w:val="27"/>
          <w:lang w:eastAsia="en-AU"/>
        </w:rPr>
        <w:t>Th</w:t>
      </w:r>
      <w:r w:rsidR="005E60A6">
        <w:rPr>
          <w:rFonts w:ascii="Arial" w:eastAsia="Times New Roman" w:hAnsi="Arial" w:cs="Arial"/>
          <w:color w:val="3D3D3D"/>
          <w:sz w:val="27"/>
          <w:szCs w:val="27"/>
          <w:lang w:eastAsia="en-AU"/>
        </w:rPr>
        <w:t xml:space="preserve">e Competition </w:t>
      </w:r>
      <w:r w:rsidR="00D92A59" w:rsidRPr="00D92A59">
        <w:rPr>
          <w:rFonts w:ascii="Arial" w:eastAsia="Times New Roman" w:hAnsi="Arial" w:cs="Arial"/>
          <w:color w:val="3D3D3D"/>
          <w:sz w:val="27"/>
          <w:szCs w:val="27"/>
          <w:lang w:eastAsia="en-AU"/>
        </w:rPr>
        <w:t>wi</w:t>
      </w:r>
      <w:r w:rsidR="00477498">
        <w:rPr>
          <w:rFonts w:ascii="Arial" w:eastAsia="Times New Roman" w:hAnsi="Arial" w:cs="Arial"/>
          <w:color w:val="3D3D3D"/>
          <w:sz w:val="27"/>
          <w:szCs w:val="27"/>
          <w:lang w:eastAsia="en-AU"/>
        </w:rPr>
        <w:t>ll commence at 09:00 AEDST on 23</w:t>
      </w:r>
      <w:r w:rsidRPr="00D92A59">
        <w:rPr>
          <w:rFonts w:ascii="Arial" w:eastAsia="Times New Roman" w:hAnsi="Arial" w:cs="Arial"/>
          <w:color w:val="3D3D3D"/>
          <w:sz w:val="27"/>
          <w:szCs w:val="27"/>
          <w:lang w:eastAsia="en-AU"/>
        </w:rPr>
        <w:t xml:space="preserve"> </w:t>
      </w:r>
      <w:r w:rsidR="00D92A59" w:rsidRPr="00D92A59">
        <w:rPr>
          <w:rFonts w:ascii="Arial" w:eastAsia="Times New Roman" w:hAnsi="Arial" w:cs="Arial"/>
          <w:color w:val="3D3D3D"/>
          <w:sz w:val="27"/>
          <w:szCs w:val="27"/>
          <w:lang w:eastAsia="en-AU"/>
        </w:rPr>
        <w:t>November 2017</w:t>
      </w:r>
      <w:r w:rsidRPr="00D92A59">
        <w:rPr>
          <w:rFonts w:ascii="Arial" w:eastAsia="Times New Roman" w:hAnsi="Arial" w:cs="Arial"/>
          <w:color w:val="3D3D3D"/>
          <w:sz w:val="27"/>
          <w:szCs w:val="27"/>
          <w:lang w:eastAsia="en-AU"/>
        </w:rPr>
        <w:t xml:space="preserve"> and all ent</w:t>
      </w:r>
      <w:r w:rsidR="00D92A59" w:rsidRPr="00D92A59">
        <w:rPr>
          <w:rFonts w:ascii="Arial" w:eastAsia="Times New Roman" w:hAnsi="Arial" w:cs="Arial"/>
          <w:color w:val="3D3D3D"/>
          <w:sz w:val="27"/>
          <w:szCs w:val="27"/>
          <w:lang w:eastAsia="en-AU"/>
        </w:rPr>
        <w:t xml:space="preserve">ries must </w:t>
      </w:r>
      <w:r w:rsidR="00477498">
        <w:rPr>
          <w:rFonts w:ascii="Arial" w:eastAsia="Times New Roman" w:hAnsi="Arial" w:cs="Arial"/>
          <w:color w:val="3D3D3D"/>
          <w:sz w:val="27"/>
          <w:szCs w:val="27"/>
          <w:lang w:eastAsia="en-AU"/>
        </w:rPr>
        <w:t>be received by 23:59 AEDST on 10</w:t>
      </w:r>
      <w:r w:rsidR="00D92A59" w:rsidRPr="00D92A59">
        <w:rPr>
          <w:rFonts w:ascii="Arial" w:eastAsia="Times New Roman" w:hAnsi="Arial" w:cs="Arial"/>
          <w:color w:val="3D3D3D"/>
          <w:sz w:val="27"/>
          <w:szCs w:val="27"/>
          <w:lang w:eastAsia="en-AU"/>
        </w:rPr>
        <w:t>th</w:t>
      </w:r>
      <w:r w:rsidRPr="00D92A59">
        <w:rPr>
          <w:rFonts w:ascii="Arial" w:eastAsia="Times New Roman" w:hAnsi="Arial" w:cs="Arial"/>
          <w:color w:val="3D3D3D"/>
          <w:sz w:val="27"/>
          <w:szCs w:val="27"/>
          <w:lang w:eastAsia="en-AU"/>
        </w:rPr>
        <w:t xml:space="preserve"> </w:t>
      </w:r>
      <w:r w:rsidR="00D92A59" w:rsidRPr="00D92A59">
        <w:rPr>
          <w:rFonts w:ascii="Arial" w:eastAsia="Times New Roman" w:hAnsi="Arial" w:cs="Arial"/>
          <w:color w:val="3D3D3D"/>
          <w:sz w:val="27"/>
          <w:szCs w:val="27"/>
          <w:lang w:eastAsia="en-AU"/>
        </w:rPr>
        <w:t>January 2017</w:t>
      </w:r>
      <w:r w:rsidRPr="00D92A59">
        <w:rPr>
          <w:rFonts w:ascii="Arial" w:eastAsia="Times New Roman" w:hAnsi="Arial" w:cs="Arial"/>
          <w:color w:val="3D3D3D"/>
          <w:sz w:val="27"/>
          <w:szCs w:val="27"/>
          <w:lang w:eastAsia="en-AU"/>
        </w:rPr>
        <w:t xml:space="preserve">. </w:t>
      </w:r>
    </w:p>
    <w:p w14:paraId="4FB3BEEB" w14:textId="77777777" w:rsidR="005E60A6" w:rsidRPr="00373585" w:rsidRDefault="005E60A6" w:rsidP="00373585">
      <w:pPr>
        <w:pStyle w:val="ListParagraph"/>
        <w:rPr>
          <w:rFonts w:ascii="Arial" w:eastAsia="Times New Roman" w:hAnsi="Arial" w:cs="Arial"/>
          <w:color w:val="3D3D3D"/>
          <w:sz w:val="27"/>
          <w:szCs w:val="27"/>
          <w:lang w:eastAsia="en-AU"/>
        </w:rPr>
      </w:pPr>
    </w:p>
    <w:p w14:paraId="3DB00B13" w14:textId="0FE266C2" w:rsidR="000020A6" w:rsidRDefault="000020A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D92A59">
        <w:rPr>
          <w:rFonts w:ascii="Arial" w:eastAsia="Times New Roman" w:hAnsi="Arial" w:cs="Arial"/>
          <w:color w:val="3D3D3D"/>
          <w:sz w:val="27"/>
          <w:szCs w:val="27"/>
          <w:lang w:eastAsia="en-AU"/>
        </w:rPr>
        <w:t xml:space="preserve">The </w:t>
      </w:r>
      <w:r w:rsidR="005E60A6">
        <w:rPr>
          <w:rFonts w:ascii="Arial" w:eastAsia="Times New Roman" w:hAnsi="Arial" w:cs="Arial"/>
          <w:color w:val="3D3D3D"/>
          <w:sz w:val="27"/>
          <w:szCs w:val="27"/>
          <w:lang w:eastAsia="en-AU"/>
        </w:rPr>
        <w:t>Promoter</w:t>
      </w:r>
      <w:r w:rsidRPr="00D92A59">
        <w:rPr>
          <w:rFonts w:ascii="Arial" w:eastAsia="Times New Roman" w:hAnsi="Arial" w:cs="Arial"/>
          <w:color w:val="3D3D3D"/>
          <w:sz w:val="27"/>
          <w:szCs w:val="27"/>
          <w:lang w:eastAsia="en-AU"/>
        </w:rPr>
        <w:t xml:space="preserve"> accepts no responsibility for any entries that are incomplete, illegible, corrupted or fail to reach the </w:t>
      </w:r>
      <w:r w:rsidR="005E60A6">
        <w:rPr>
          <w:rFonts w:ascii="Arial" w:eastAsia="Times New Roman" w:hAnsi="Arial" w:cs="Arial"/>
          <w:color w:val="3D3D3D"/>
          <w:sz w:val="27"/>
          <w:szCs w:val="27"/>
          <w:lang w:eastAsia="en-AU"/>
        </w:rPr>
        <w:t>Promoter</w:t>
      </w:r>
      <w:r w:rsidRPr="00D92A59">
        <w:rPr>
          <w:rFonts w:ascii="Arial" w:eastAsia="Times New Roman" w:hAnsi="Arial" w:cs="Arial"/>
          <w:color w:val="3D3D3D"/>
          <w:sz w:val="27"/>
          <w:szCs w:val="27"/>
          <w:lang w:eastAsia="en-AU"/>
        </w:rPr>
        <w:t xml:space="preserve"> by the relevant closing date for any reason. Proof of sending is not proof of receipt. Entries via agents or third parties are invalid</w:t>
      </w:r>
      <w:r w:rsidR="00D92A59">
        <w:rPr>
          <w:rFonts w:ascii="Arial" w:eastAsia="Times New Roman" w:hAnsi="Arial" w:cs="Arial"/>
          <w:color w:val="3D3D3D"/>
          <w:sz w:val="27"/>
          <w:szCs w:val="27"/>
          <w:lang w:eastAsia="en-AU"/>
        </w:rPr>
        <w:t>.</w:t>
      </w:r>
    </w:p>
    <w:p w14:paraId="25A5B03F" w14:textId="77777777" w:rsidR="00D92A59" w:rsidRPr="00D92A59" w:rsidRDefault="00D92A59" w:rsidP="00290482">
      <w:pPr>
        <w:pStyle w:val="ListParagraph"/>
        <w:ind w:left="567" w:hanging="425"/>
        <w:rPr>
          <w:rFonts w:ascii="Arial" w:eastAsia="Times New Roman" w:hAnsi="Arial" w:cs="Arial"/>
          <w:color w:val="3D3D3D"/>
          <w:sz w:val="27"/>
          <w:szCs w:val="27"/>
          <w:lang w:eastAsia="en-AU"/>
        </w:rPr>
      </w:pPr>
    </w:p>
    <w:p w14:paraId="60671A48" w14:textId="025F8B16" w:rsidR="00D92A59" w:rsidRPr="00D92A59" w:rsidRDefault="00D92A59" w:rsidP="00290482">
      <w:pPr>
        <w:numPr>
          <w:ilvl w:val="0"/>
          <w:numId w:val="6"/>
        </w:numPr>
        <w:spacing w:after="375" w:line="240" w:lineRule="auto"/>
        <w:ind w:left="567" w:hanging="425"/>
        <w:rPr>
          <w:rFonts w:ascii="Arial" w:eastAsia="Times New Roman" w:hAnsi="Arial" w:cs="Arial"/>
          <w:color w:val="3D3D3D"/>
          <w:sz w:val="27"/>
          <w:szCs w:val="27"/>
          <w:lang w:eastAsia="en-AU"/>
        </w:rPr>
      </w:pPr>
      <w:r w:rsidRPr="00D92A59">
        <w:rPr>
          <w:rFonts w:ascii="Arial" w:eastAsia="Times New Roman" w:hAnsi="Arial" w:cs="Arial"/>
          <w:color w:val="3D3D3D"/>
          <w:sz w:val="27"/>
          <w:szCs w:val="27"/>
          <w:lang w:eastAsia="en-AU"/>
        </w:rPr>
        <w:t xml:space="preserve">Entrants may submit </w:t>
      </w:r>
      <w:r w:rsidR="00373585">
        <w:rPr>
          <w:rFonts w:ascii="Arial" w:eastAsia="Times New Roman" w:hAnsi="Arial" w:cs="Arial"/>
          <w:color w:val="3D3D3D"/>
          <w:sz w:val="27"/>
          <w:szCs w:val="27"/>
          <w:lang w:eastAsia="en-AU"/>
        </w:rPr>
        <w:t xml:space="preserve">multiple entries however </w:t>
      </w:r>
      <w:r w:rsidR="00883232">
        <w:rPr>
          <w:rFonts w:ascii="Arial" w:eastAsia="Times New Roman" w:hAnsi="Arial" w:cs="Arial"/>
          <w:color w:val="3D3D3D"/>
          <w:sz w:val="27"/>
          <w:szCs w:val="27"/>
          <w:lang w:eastAsia="en-AU"/>
        </w:rPr>
        <w:t xml:space="preserve">entrants </w:t>
      </w:r>
      <w:r w:rsidR="00373585">
        <w:rPr>
          <w:rFonts w:ascii="Arial" w:eastAsia="Times New Roman" w:hAnsi="Arial" w:cs="Arial"/>
          <w:color w:val="3D3D3D"/>
          <w:sz w:val="27"/>
          <w:szCs w:val="27"/>
          <w:lang w:eastAsia="en-AU"/>
        </w:rPr>
        <w:t>must not enter more than one</w:t>
      </w:r>
      <w:r w:rsidR="00883232">
        <w:rPr>
          <w:rFonts w:ascii="Arial" w:eastAsia="Times New Roman" w:hAnsi="Arial" w:cs="Arial"/>
          <w:color w:val="3D3D3D"/>
          <w:sz w:val="27"/>
          <w:szCs w:val="27"/>
          <w:lang w:eastAsia="en-AU"/>
        </w:rPr>
        <w:t xml:space="preserve"> entry</w:t>
      </w:r>
      <w:r w:rsidR="00373585">
        <w:rPr>
          <w:rFonts w:ascii="Arial" w:eastAsia="Times New Roman" w:hAnsi="Arial" w:cs="Arial"/>
          <w:color w:val="3D3D3D"/>
          <w:sz w:val="27"/>
          <w:szCs w:val="27"/>
          <w:lang w:eastAsia="en-AU"/>
        </w:rPr>
        <w:t xml:space="preserve"> per day, </w:t>
      </w:r>
      <w:r w:rsidRPr="00D92A59">
        <w:rPr>
          <w:rFonts w:ascii="Arial" w:eastAsia="Times New Roman" w:hAnsi="Arial" w:cs="Arial"/>
          <w:color w:val="3D3D3D"/>
          <w:sz w:val="27"/>
          <w:szCs w:val="27"/>
          <w:lang w:eastAsia="en-AU"/>
        </w:rPr>
        <w:t xml:space="preserve">no entrant may win more than one </w:t>
      </w:r>
      <w:commentRangeStart w:id="0"/>
      <w:commentRangeStart w:id="1"/>
      <w:commentRangeStart w:id="2"/>
      <w:r w:rsidRPr="00D92A59">
        <w:rPr>
          <w:rFonts w:ascii="Arial" w:eastAsia="Times New Roman" w:hAnsi="Arial" w:cs="Arial"/>
          <w:color w:val="3D3D3D"/>
          <w:sz w:val="27"/>
          <w:szCs w:val="27"/>
          <w:lang w:eastAsia="en-AU"/>
        </w:rPr>
        <w:t>prize</w:t>
      </w:r>
      <w:commentRangeEnd w:id="0"/>
      <w:r w:rsidR="005E60A6">
        <w:rPr>
          <w:rStyle w:val="CommentReference"/>
        </w:rPr>
        <w:commentReference w:id="0"/>
      </w:r>
      <w:commentRangeEnd w:id="1"/>
      <w:r w:rsidR="00373585">
        <w:rPr>
          <w:rStyle w:val="CommentReference"/>
        </w:rPr>
        <w:commentReference w:id="1"/>
      </w:r>
      <w:commentRangeEnd w:id="2"/>
      <w:r w:rsidR="00373585">
        <w:rPr>
          <w:rStyle w:val="CommentReference"/>
        </w:rPr>
        <w:commentReference w:id="2"/>
      </w:r>
      <w:r w:rsidR="00373585">
        <w:rPr>
          <w:rFonts w:ascii="Arial" w:eastAsia="Times New Roman" w:hAnsi="Arial" w:cs="Arial"/>
          <w:color w:val="3D3D3D"/>
          <w:sz w:val="27"/>
          <w:szCs w:val="27"/>
          <w:lang w:eastAsia="en-AU"/>
        </w:rPr>
        <w:t xml:space="preserve"> over the </w:t>
      </w:r>
      <w:r w:rsidR="00477498">
        <w:rPr>
          <w:rFonts w:ascii="Arial" w:eastAsia="Times New Roman" w:hAnsi="Arial" w:cs="Arial"/>
          <w:color w:val="3D3D3D"/>
          <w:sz w:val="27"/>
          <w:szCs w:val="27"/>
          <w:lang w:eastAsia="en-AU"/>
        </w:rPr>
        <w:t>Competition</w:t>
      </w:r>
      <w:r w:rsidRPr="00D92A59">
        <w:rPr>
          <w:rFonts w:ascii="Arial" w:eastAsia="Times New Roman" w:hAnsi="Arial" w:cs="Arial"/>
          <w:color w:val="3D3D3D"/>
          <w:sz w:val="27"/>
          <w:szCs w:val="27"/>
          <w:lang w:eastAsia="en-AU"/>
        </w:rPr>
        <w:t>.</w:t>
      </w:r>
    </w:p>
    <w:p w14:paraId="6E681B3D" w14:textId="7B8CD659" w:rsidR="00D92A59" w:rsidRDefault="00D92A59" w:rsidP="00290482">
      <w:pPr>
        <w:numPr>
          <w:ilvl w:val="0"/>
          <w:numId w:val="6"/>
        </w:numPr>
        <w:spacing w:after="375" w:line="240" w:lineRule="auto"/>
        <w:ind w:left="567" w:hanging="425"/>
        <w:rPr>
          <w:rFonts w:ascii="Arial" w:eastAsia="Times New Roman" w:hAnsi="Arial" w:cs="Arial"/>
          <w:color w:val="3D3D3D"/>
          <w:sz w:val="27"/>
          <w:szCs w:val="27"/>
          <w:lang w:eastAsia="en-AU"/>
        </w:rPr>
      </w:pPr>
      <w:r w:rsidRPr="00D92A59">
        <w:rPr>
          <w:rFonts w:ascii="Arial" w:eastAsia="Times New Roman" w:hAnsi="Arial" w:cs="Arial"/>
          <w:color w:val="3D3D3D"/>
          <w:sz w:val="27"/>
          <w:szCs w:val="27"/>
          <w:lang w:eastAsia="en-AU"/>
        </w:rPr>
        <w:t>To enter, entrants must </w:t>
      </w:r>
      <w:r w:rsidR="00077705">
        <w:rPr>
          <w:rFonts w:ascii="Arial" w:eastAsia="Times New Roman" w:hAnsi="Arial" w:cs="Arial"/>
          <w:color w:val="3D3D3D"/>
          <w:sz w:val="27"/>
          <w:szCs w:val="27"/>
          <w:lang w:eastAsia="en-AU"/>
        </w:rPr>
        <w:t>follow @CaseIHAus</w:t>
      </w:r>
      <w:r w:rsidR="00077705" w:rsidRPr="00A31786">
        <w:rPr>
          <w:rFonts w:ascii="Arial" w:eastAsia="Times New Roman" w:hAnsi="Arial" w:cs="Arial"/>
          <w:color w:val="3D3D3D"/>
          <w:sz w:val="27"/>
          <w:szCs w:val="27"/>
          <w:lang w:eastAsia="en-AU"/>
        </w:rPr>
        <w:t xml:space="preserve"> on Instagram</w:t>
      </w:r>
      <w:r w:rsidR="00077705">
        <w:rPr>
          <w:rFonts w:ascii="Arial" w:eastAsia="Times New Roman" w:hAnsi="Arial" w:cs="Arial"/>
          <w:color w:val="3D3D3D"/>
          <w:sz w:val="27"/>
          <w:szCs w:val="27"/>
          <w:lang w:eastAsia="en-AU"/>
        </w:rPr>
        <w:t xml:space="preserve"> or </w:t>
      </w:r>
      <w:r w:rsidR="00077705" w:rsidRPr="008659F1">
        <w:rPr>
          <w:rFonts w:ascii="Arial" w:eastAsia="Times New Roman" w:hAnsi="Arial" w:cs="Arial"/>
          <w:color w:val="3D3D3D"/>
          <w:sz w:val="27"/>
          <w:szCs w:val="27"/>
          <w:lang w:eastAsia="en-AU"/>
        </w:rPr>
        <w:t>Twitter</w:t>
      </w:r>
      <w:r w:rsidR="00077705">
        <w:rPr>
          <w:rFonts w:ascii="Arial" w:eastAsia="Times New Roman" w:hAnsi="Arial" w:cs="Arial"/>
          <w:color w:val="3D3D3D"/>
          <w:sz w:val="27"/>
          <w:szCs w:val="27"/>
          <w:lang w:eastAsia="en-AU"/>
        </w:rPr>
        <w:t>, p</w:t>
      </w:r>
      <w:r w:rsidR="00077705" w:rsidRPr="00A31786">
        <w:rPr>
          <w:rFonts w:ascii="Arial" w:eastAsia="Times New Roman" w:hAnsi="Arial" w:cs="Arial"/>
          <w:color w:val="3D3D3D"/>
          <w:sz w:val="27"/>
          <w:szCs w:val="27"/>
          <w:lang w:eastAsia="en-AU"/>
        </w:rPr>
        <w:t>ost a ph</w:t>
      </w:r>
      <w:r w:rsidR="00077705" w:rsidRPr="008659F1">
        <w:rPr>
          <w:rFonts w:ascii="Arial" w:eastAsia="Times New Roman" w:hAnsi="Arial" w:cs="Arial"/>
          <w:color w:val="3D3D3D"/>
          <w:sz w:val="27"/>
          <w:szCs w:val="27"/>
          <w:lang w:eastAsia="en-AU"/>
        </w:rPr>
        <w:t>oto of what harvest means to you</w:t>
      </w:r>
      <w:r w:rsidR="00077705">
        <w:rPr>
          <w:rFonts w:ascii="Arial" w:eastAsia="Times New Roman" w:hAnsi="Arial" w:cs="Arial"/>
          <w:color w:val="3D3D3D"/>
          <w:sz w:val="27"/>
          <w:szCs w:val="27"/>
          <w:lang w:eastAsia="en-AU"/>
        </w:rPr>
        <w:t xml:space="preserve"> featuring a Case IH machine. To be eligible entrant must tag @CaseIHAus and hashtag #heartofharvest. </w:t>
      </w:r>
      <w:r w:rsidR="00077705" w:rsidRPr="00077705">
        <w:rPr>
          <w:rFonts w:ascii="Arial" w:eastAsia="Times New Roman" w:hAnsi="Arial" w:cs="Arial"/>
          <w:color w:val="3D3D3D"/>
          <w:sz w:val="27"/>
          <w:szCs w:val="27"/>
          <w:lang w:eastAsia="en-AU"/>
        </w:rPr>
        <w:t xml:space="preserve">No purchase necessary to enter the </w:t>
      </w:r>
      <w:r w:rsidR="005E60A6">
        <w:rPr>
          <w:rFonts w:ascii="Arial" w:eastAsia="Times New Roman" w:hAnsi="Arial" w:cs="Arial"/>
          <w:color w:val="3D3D3D"/>
          <w:sz w:val="27"/>
          <w:szCs w:val="27"/>
          <w:lang w:eastAsia="en-AU"/>
        </w:rPr>
        <w:t>Competition</w:t>
      </w:r>
    </w:p>
    <w:p w14:paraId="2AE9E042" w14:textId="7FBB5819" w:rsidR="00EB5171" w:rsidRDefault="007A387C"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Pr>
          <w:rFonts w:ascii="Arial" w:eastAsia="Times New Roman" w:hAnsi="Arial" w:cs="Arial"/>
          <w:color w:val="3D3D3D"/>
          <w:sz w:val="27"/>
          <w:szCs w:val="27"/>
          <w:lang w:eastAsia="en-AU"/>
        </w:rPr>
        <w:t xml:space="preserve">The top 3 entries each fortnight (as selected based on creativity by </w:t>
      </w:r>
      <w:r w:rsidR="005E60A6">
        <w:rPr>
          <w:rFonts w:ascii="Arial" w:eastAsia="Times New Roman" w:hAnsi="Arial" w:cs="Arial"/>
          <w:color w:val="3D3D3D"/>
          <w:sz w:val="27"/>
          <w:szCs w:val="27"/>
          <w:lang w:eastAsia="en-AU"/>
        </w:rPr>
        <w:t>the Promoter</w:t>
      </w:r>
      <w:r>
        <w:rPr>
          <w:rFonts w:ascii="Arial" w:eastAsia="Times New Roman" w:hAnsi="Arial" w:cs="Arial"/>
          <w:color w:val="3D3D3D"/>
          <w:sz w:val="27"/>
          <w:szCs w:val="27"/>
          <w:lang w:eastAsia="en-AU"/>
        </w:rPr>
        <w:t xml:space="preserve">) will be shared by @CaseIHAus on Instagram and Twitter. </w:t>
      </w:r>
      <w:r w:rsidR="00A31786" w:rsidRPr="007A387C">
        <w:rPr>
          <w:rFonts w:ascii="Arial" w:eastAsia="Times New Roman" w:hAnsi="Arial" w:cs="Arial"/>
          <w:color w:val="3D3D3D"/>
          <w:sz w:val="27"/>
          <w:szCs w:val="27"/>
          <w:lang w:eastAsia="en-AU"/>
        </w:rPr>
        <w:t>The photo which receives the most num</w:t>
      </w:r>
      <w:r w:rsidR="00655F79" w:rsidRPr="007A387C">
        <w:rPr>
          <w:rFonts w:ascii="Arial" w:eastAsia="Times New Roman" w:hAnsi="Arial" w:cs="Arial"/>
          <w:color w:val="3D3D3D"/>
          <w:sz w:val="27"/>
          <w:szCs w:val="27"/>
          <w:lang w:eastAsia="en-AU"/>
        </w:rPr>
        <w:t xml:space="preserve">ber of likes across both </w:t>
      </w:r>
      <w:r w:rsidR="00094EB2">
        <w:rPr>
          <w:rFonts w:ascii="Arial" w:eastAsia="Times New Roman" w:hAnsi="Arial" w:cs="Arial"/>
          <w:color w:val="3D3D3D"/>
          <w:sz w:val="27"/>
          <w:szCs w:val="27"/>
          <w:lang w:eastAsia="en-AU"/>
        </w:rPr>
        <w:t xml:space="preserve">social media </w:t>
      </w:r>
      <w:r w:rsidR="001A14DF" w:rsidRPr="007A387C">
        <w:rPr>
          <w:rFonts w:ascii="Arial" w:eastAsia="Times New Roman" w:hAnsi="Arial" w:cs="Arial"/>
          <w:color w:val="3D3D3D"/>
          <w:sz w:val="27"/>
          <w:szCs w:val="27"/>
          <w:lang w:eastAsia="en-AU"/>
        </w:rPr>
        <w:t xml:space="preserve">platforms </w:t>
      </w:r>
      <w:r w:rsidR="00094EB2">
        <w:rPr>
          <w:rFonts w:ascii="Arial" w:eastAsia="Times New Roman" w:hAnsi="Arial" w:cs="Arial"/>
          <w:color w:val="3D3D3D"/>
          <w:sz w:val="27"/>
          <w:szCs w:val="27"/>
          <w:lang w:eastAsia="en-AU"/>
        </w:rPr>
        <w:t>by close of the judging period</w:t>
      </w:r>
      <w:r w:rsidRPr="007A387C">
        <w:rPr>
          <w:rFonts w:ascii="Arial" w:eastAsia="Times New Roman" w:hAnsi="Arial" w:cs="Arial"/>
          <w:color w:val="3D3D3D"/>
          <w:sz w:val="27"/>
          <w:szCs w:val="27"/>
          <w:lang w:eastAsia="en-AU"/>
        </w:rPr>
        <w:t xml:space="preserve"> </w:t>
      </w:r>
      <w:r w:rsidR="00655F79" w:rsidRPr="007A387C">
        <w:rPr>
          <w:rFonts w:ascii="Arial" w:eastAsia="Times New Roman" w:hAnsi="Arial" w:cs="Arial"/>
          <w:color w:val="3D3D3D"/>
          <w:sz w:val="27"/>
          <w:szCs w:val="27"/>
          <w:lang w:eastAsia="en-AU"/>
        </w:rPr>
        <w:t>wins. Fortnightly</w:t>
      </w:r>
      <w:r w:rsidR="00A31786" w:rsidRPr="007A387C">
        <w:rPr>
          <w:rFonts w:ascii="Arial" w:eastAsia="Times New Roman" w:hAnsi="Arial" w:cs="Arial"/>
          <w:color w:val="3D3D3D"/>
          <w:sz w:val="27"/>
          <w:szCs w:val="27"/>
          <w:lang w:eastAsia="en-AU"/>
        </w:rPr>
        <w:t xml:space="preserve"> winners will be announced</w:t>
      </w:r>
      <w:r w:rsidR="00290482">
        <w:rPr>
          <w:rFonts w:ascii="Arial" w:eastAsia="Times New Roman" w:hAnsi="Arial" w:cs="Arial"/>
          <w:color w:val="3D3D3D"/>
          <w:sz w:val="27"/>
          <w:szCs w:val="27"/>
          <w:lang w:eastAsia="en-AU"/>
        </w:rPr>
        <w:t xml:space="preserve"> on a</w:t>
      </w:r>
      <w:r w:rsidR="00FB55ED" w:rsidRPr="007A387C">
        <w:rPr>
          <w:rFonts w:ascii="Arial" w:eastAsia="Times New Roman" w:hAnsi="Arial" w:cs="Arial"/>
          <w:color w:val="3D3D3D"/>
          <w:sz w:val="27"/>
          <w:szCs w:val="27"/>
          <w:lang w:eastAsia="en-AU"/>
        </w:rPr>
        <w:t xml:space="preserve"> Wednesday</w:t>
      </w:r>
      <w:r w:rsidR="00A31786" w:rsidRPr="007A387C">
        <w:rPr>
          <w:rFonts w:ascii="Arial" w:eastAsia="Times New Roman" w:hAnsi="Arial" w:cs="Arial"/>
          <w:color w:val="3D3D3D"/>
          <w:sz w:val="27"/>
          <w:szCs w:val="27"/>
          <w:lang w:eastAsia="en-AU"/>
        </w:rPr>
        <w:t>.</w:t>
      </w:r>
    </w:p>
    <w:p w14:paraId="694D096F" w14:textId="77777777" w:rsidR="007A387C" w:rsidRDefault="007A387C" w:rsidP="00290482">
      <w:pPr>
        <w:pStyle w:val="ListParagraph"/>
        <w:spacing w:after="0" w:line="240" w:lineRule="auto"/>
        <w:ind w:left="567" w:hanging="425"/>
        <w:rPr>
          <w:rFonts w:ascii="Arial" w:eastAsia="Times New Roman" w:hAnsi="Arial" w:cs="Arial"/>
          <w:color w:val="3D3D3D"/>
          <w:sz w:val="27"/>
          <w:szCs w:val="27"/>
          <w:lang w:eastAsia="en-AU"/>
        </w:rPr>
      </w:pPr>
    </w:p>
    <w:p w14:paraId="4B6FCFC6" w14:textId="512FC598" w:rsidR="007A387C" w:rsidRDefault="007A387C"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Pr>
          <w:rFonts w:ascii="Arial" w:eastAsia="Times New Roman" w:hAnsi="Arial" w:cs="Arial"/>
          <w:color w:val="3D3D3D"/>
          <w:sz w:val="27"/>
          <w:szCs w:val="27"/>
          <w:lang w:eastAsia="en-AU"/>
        </w:rPr>
        <w:t xml:space="preserve">Judging periods during the </w:t>
      </w:r>
      <w:r w:rsidR="005E60A6">
        <w:rPr>
          <w:rFonts w:ascii="Arial" w:eastAsia="Times New Roman" w:hAnsi="Arial" w:cs="Arial"/>
          <w:color w:val="3D3D3D"/>
          <w:sz w:val="27"/>
          <w:szCs w:val="27"/>
          <w:lang w:eastAsia="en-AU"/>
        </w:rPr>
        <w:t>Competition</w:t>
      </w:r>
      <w:r>
        <w:rPr>
          <w:rFonts w:ascii="Arial" w:eastAsia="Times New Roman" w:hAnsi="Arial" w:cs="Arial"/>
          <w:color w:val="3D3D3D"/>
          <w:sz w:val="27"/>
          <w:szCs w:val="27"/>
          <w:lang w:eastAsia="en-AU"/>
        </w:rPr>
        <w:t xml:space="preserve"> are as follows:</w:t>
      </w:r>
    </w:p>
    <w:p w14:paraId="1B82C0B7" w14:textId="4947269C" w:rsidR="007A387C" w:rsidRPr="003610B2" w:rsidRDefault="003610B2" w:rsidP="00290482">
      <w:pPr>
        <w:pStyle w:val="ListParagraph"/>
        <w:numPr>
          <w:ilvl w:val="2"/>
          <w:numId w:val="6"/>
        </w:numPr>
        <w:spacing w:after="0" w:line="240" w:lineRule="auto"/>
        <w:ind w:left="1276"/>
        <w:rPr>
          <w:rFonts w:ascii="Arial" w:eastAsia="Times New Roman" w:hAnsi="Arial" w:cs="Arial"/>
          <w:color w:val="3D3D3D"/>
          <w:sz w:val="24"/>
          <w:szCs w:val="27"/>
          <w:lang w:eastAsia="en-AU"/>
        </w:rPr>
      </w:pPr>
      <w:r w:rsidRPr="003610B2">
        <w:rPr>
          <w:rFonts w:ascii="Arial" w:eastAsia="Times New Roman" w:hAnsi="Arial" w:cs="Arial"/>
          <w:color w:val="3D3D3D"/>
          <w:sz w:val="24"/>
          <w:szCs w:val="27"/>
          <w:lang w:eastAsia="en-AU"/>
        </w:rPr>
        <w:t>0</w:t>
      </w:r>
      <w:r w:rsidR="00094EB2" w:rsidRPr="003610B2">
        <w:rPr>
          <w:rFonts w:ascii="Arial" w:eastAsia="Times New Roman" w:hAnsi="Arial" w:cs="Arial"/>
          <w:color w:val="3D3D3D"/>
          <w:sz w:val="24"/>
          <w:szCs w:val="27"/>
          <w:lang w:eastAsia="en-AU"/>
        </w:rPr>
        <w:t xml:space="preserve">9:00 AESDT </w:t>
      </w:r>
      <w:r w:rsidR="00477498">
        <w:rPr>
          <w:rFonts w:ascii="Arial" w:eastAsia="Times New Roman" w:hAnsi="Arial" w:cs="Arial"/>
          <w:color w:val="3D3D3D"/>
          <w:sz w:val="24"/>
          <w:szCs w:val="27"/>
          <w:lang w:eastAsia="en-AU"/>
        </w:rPr>
        <w:t>30</w:t>
      </w:r>
      <w:r w:rsidRPr="003610B2">
        <w:rPr>
          <w:rFonts w:ascii="Arial" w:eastAsia="Times New Roman" w:hAnsi="Arial" w:cs="Arial"/>
          <w:color w:val="3D3D3D"/>
          <w:sz w:val="24"/>
          <w:szCs w:val="27"/>
          <w:vertAlign w:val="superscript"/>
          <w:lang w:eastAsia="en-AU"/>
        </w:rPr>
        <w:t xml:space="preserve">th </w:t>
      </w:r>
      <w:r w:rsidRPr="003610B2">
        <w:rPr>
          <w:rFonts w:ascii="Arial" w:eastAsia="Times New Roman" w:hAnsi="Arial" w:cs="Arial"/>
          <w:color w:val="3D3D3D"/>
          <w:sz w:val="24"/>
          <w:szCs w:val="27"/>
          <w:lang w:eastAsia="en-AU"/>
        </w:rPr>
        <w:t>November</w:t>
      </w:r>
      <w:r w:rsidR="007A387C" w:rsidRPr="003610B2">
        <w:rPr>
          <w:rFonts w:ascii="Arial" w:eastAsia="Times New Roman" w:hAnsi="Arial" w:cs="Arial"/>
          <w:color w:val="3D3D3D"/>
          <w:sz w:val="24"/>
          <w:szCs w:val="27"/>
          <w:lang w:eastAsia="en-AU"/>
        </w:rPr>
        <w:t xml:space="preserve"> </w:t>
      </w:r>
      <w:r>
        <w:rPr>
          <w:rFonts w:ascii="Arial" w:eastAsia="Times New Roman" w:hAnsi="Arial" w:cs="Arial"/>
          <w:color w:val="3D3D3D"/>
          <w:sz w:val="24"/>
          <w:szCs w:val="27"/>
          <w:lang w:eastAsia="en-AU"/>
        </w:rPr>
        <w:t xml:space="preserve">2017 </w:t>
      </w:r>
      <w:r w:rsidR="00094EB2" w:rsidRPr="003610B2">
        <w:rPr>
          <w:rFonts w:ascii="Arial" w:eastAsia="Times New Roman" w:hAnsi="Arial" w:cs="Arial"/>
          <w:color w:val="3D3D3D"/>
          <w:sz w:val="24"/>
          <w:szCs w:val="27"/>
          <w:lang w:eastAsia="en-AU"/>
        </w:rPr>
        <w:t>–</w:t>
      </w:r>
      <w:r w:rsidR="007A387C" w:rsidRPr="003610B2">
        <w:rPr>
          <w:rFonts w:ascii="Arial" w:eastAsia="Times New Roman" w:hAnsi="Arial" w:cs="Arial"/>
          <w:color w:val="3D3D3D"/>
          <w:sz w:val="24"/>
          <w:szCs w:val="27"/>
          <w:lang w:eastAsia="en-AU"/>
        </w:rPr>
        <w:t xml:space="preserve"> </w:t>
      </w:r>
      <w:r w:rsidRPr="003610B2">
        <w:rPr>
          <w:rFonts w:ascii="Arial" w:eastAsia="Times New Roman" w:hAnsi="Arial" w:cs="Arial"/>
          <w:color w:val="3D3D3D"/>
          <w:sz w:val="24"/>
          <w:szCs w:val="27"/>
          <w:lang w:eastAsia="en-AU"/>
        </w:rPr>
        <w:t>09:00 AESDT 6</w:t>
      </w:r>
      <w:r w:rsidR="007A387C" w:rsidRPr="003610B2">
        <w:rPr>
          <w:rFonts w:ascii="Arial" w:eastAsia="Times New Roman" w:hAnsi="Arial" w:cs="Arial"/>
          <w:color w:val="3D3D3D"/>
          <w:sz w:val="24"/>
          <w:szCs w:val="27"/>
          <w:vertAlign w:val="superscript"/>
          <w:lang w:eastAsia="en-AU"/>
        </w:rPr>
        <w:t>th</w:t>
      </w:r>
      <w:r w:rsidRPr="003610B2">
        <w:rPr>
          <w:rFonts w:ascii="Arial" w:eastAsia="Times New Roman" w:hAnsi="Arial" w:cs="Arial"/>
          <w:color w:val="3D3D3D"/>
          <w:sz w:val="24"/>
          <w:szCs w:val="27"/>
          <w:lang w:eastAsia="en-AU"/>
        </w:rPr>
        <w:t xml:space="preserve"> December </w:t>
      </w:r>
      <w:r w:rsidR="00094EB2" w:rsidRPr="003610B2">
        <w:rPr>
          <w:rFonts w:ascii="Arial" w:eastAsia="Times New Roman" w:hAnsi="Arial" w:cs="Arial"/>
          <w:color w:val="3D3D3D"/>
          <w:sz w:val="24"/>
          <w:szCs w:val="27"/>
          <w:lang w:eastAsia="en-AU"/>
        </w:rPr>
        <w:t>2017</w:t>
      </w:r>
    </w:p>
    <w:p w14:paraId="0227E189" w14:textId="44C6F336" w:rsidR="007A387C" w:rsidRPr="003610B2" w:rsidRDefault="00094EB2" w:rsidP="00290482">
      <w:pPr>
        <w:pStyle w:val="ListParagraph"/>
        <w:numPr>
          <w:ilvl w:val="2"/>
          <w:numId w:val="6"/>
        </w:numPr>
        <w:spacing w:after="0" w:line="240" w:lineRule="auto"/>
        <w:ind w:left="1276"/>
        <w:rPr>
          <w:rFonts w:ascii="Arial" w:eastAsia="Times New Roman" w:hAnsi="Arial" w:cs="Arial"/>
          <w:color w:val="3D3D3D"/>
          <w:sz w:val="24"/>
          <w:szCs w:val="27"/>
          <w:lang w:eastAsia="en-AU"/>
        </w:rPr>
      </w:pPr>
      <w:r w:rsidRPr="003610B2">
        <w:rPr>
          <w:rFonts w:ascii="Arial" w:eastAsia="Times New Roman" w:hAnsi="Arial" w:cs="Arial"/>
          <w:color w:val="3D3D3D"/>
          <w:sz w:val="24"/>
          <w:szCs w:val="27"/>
          <w:lang w:eastAsia="en-AU"/>
        </w:rPr>
        <w:t xml:space="preserve">09:00 AESDT </w:t>
      </w:r>
      <w:r w:rsidR="00477498">
        <w:rPr>
          <w:rFonts w:ascii="Arial" w:eastAsia="Times New Roman" w:hAnsi="Arial" w:cs="Arial"/>
          <w:color w:val="3D3D3D"/>
          <w:sz w:val="24"/>
          <w:szCs w:val="27"/>
          <w:lang w:eastAsia="en-AU"/>
        </w:rPr>
        <w:t>14</w:t>
      </w:r>
      <w:r w:rsidR="007A387C" w:rsidRPr="003610B2">
        <w:rPr>
          <w:rFonts w:ascii="Arial" w:eastAsia="Times New Roman" w:hAnsi="Arial" w:cs="Arial"/>
          <w:color w:val="3D3D3D"/>
          <w:sz w:val="24"/>
          <w:szCs w:val="27"/>
          <w:vertAlign w:val="superscript"/>
          <w:lang w:eastAsia="en-AU"/>
        </w:rPr>
        <w:t>th</w:t>
      </w:r>
      <w:r w:rsidR="007A387C" w:rsidRPr="003610B2">
        <w:rPr>
          <w:rFonts w:ascii="Arial" w:eastAsia="Times New Roman" w:hAnsi="Arial" w:cs="Arial"/>
          <w:color w:val="3D3D3D"/>
          <w:sz w:val="24"/>
          <w:szCs w:val="27"/>
          <w:lang w:eastAsia="en-AU"/>
        </w:rPr>
        <w:t xml:space="preserve"> </w:t>
      </w:r>
      <w:r w:rsidR="003610B2">
        <w:rPr>
          <w:rFonts w:ascii="Arial" w:eastAsia="Times New Roman" w:hAnsi="Arial" w:cs="Arial"/>
          <w:color w:val="3D3D3D"/>
          <w:sz w:val="24"/>
          <w:szCs w:val="27"/>
          <w:lang w:eastAsia="en-AU"/>
        </w:rPr>
        <w:t xml:space="preserve">December 2017 </w:t>
      </w:r>
      <w:r w:rsidR="007A387C" w:rsidRPr="003610B2">
        <w:rPr>
          <w:rFonts w:ascii="Arial" w:eastAsia="Times New Roman" w:hAnsi="Arial" w:cs="Arial"/>
          <w:color w:val="3D3D3D"/>
          <w:sz w:val="24"/>
          <w:szCs w:val="27"/>
          <w:lang w:eastAsia="en-AU"/>
        </w:rPr>
        <w:t xml:space="preserve">– </w:t>
      </w:r>
      <w:r w:rsidR="003610B2">
        <w:rPr>
          <w:rFonts w:ascii="Arial" w:eastAsia="Times New Roman" w:hAnsi="Arial" w:cs="Arial"/>
          <w:color w:val="3D3D3D"/>
          <w:sz w:val="24"/>
          <w:szCs w:val="27"/>
          <w:lang w:eastAsia="en-AU"/>
        </w:rPr>
        <w:t>09:00 AESDT 20</w:t>
      </w:r>
      <w:r w:rsidR="007A387C" w:rsidRPr="003610B2">
        <w:rPr>
          <w:rFonts w:ascii="Arial" w:eastAsia="Times New Roman" w:hAnsi="Arial" w:cs="Arial"/>
          <w:color w:val="3D3D3D"/>
          <w:sz w:val="24"/>
          <w:szCs w:val="27"/>
          <w:vertAlign w:val="superscript"/>
          <w:lang w:eastAsia="en-AU"/>
        </w:rPr>
        <w:t>th</w:t>
      </w:r>
      <w:r w:rsidR="007A387C" w:rsidRPr="003610B2">
        <w:rPr>
          <w:rFonts w:ascii="Arial" w:eastAsia="Times New Roman" w:hAnsi="Arial" w:cs="Arial"/>
          <w:color w:val="3D3D3D"/>
          <w:sz w:val="24"/>
          <w:szCs w:val="27"/>
          <w:lang w:eastAsia="en-AU"/>
        </w:rPr>
        <w:t xml:space="preserve"> December</w:t>
      </w:r>
      <w:r w:rsidRPr="003610B2">
        <w:rPr>
          <w:rFonts w:ascii="Arial" w:eastAsia="Times New Roman" w:hAnsi="Arial" w:cs="Arial"/>
          <w:color w:val="3D3D3D"/>
          <w:sz w:val="24"/>
          <w:szCs w:val="27"/>
          <w:lang w:eastAsia="en-AU"/>
        </w:rPr>
        <w:t xml:space="preserve"> 2017</w:t>
      </w:r>
    </w:p>
    <w:p w14:paraId="4F03E8F6" w14:textId="2B0F878D" w:rsidR="007A387C" w:rsidRPr="003610B2" w:rsidRDefault="00094EB2" w:rsidP="00290482">
      <w:pPr>
        <w:pStyle w:val="ListParagraph"/>
        <w:numPr>
          <w:ilvl w:val="2"/>
          <w:numId w:val="6"/>
        </w:numPr>
        <w:spacing w:after="0" w:line="240" w:lineRule="auto"/>
        <w:ind w:left="1276"/>
        <w:rPr>
          <w:rFonts w:ascii="Arial" w:eastAsia="Times New Roman" w:hAnsi="Arial" w:cs="Arial"/>
          <w:color w:val="3D3D3D"/>
          <w:sz w:val="24"/>
          <w:szCs w:val="27"/>
          <w:lang w:eastAsia="en-AU"/>
        </w:rPr>
      </w:pPr>
      <w:r w:rsidRPr="003610B2">
        <w:rPr>
          <w:rFonts w:ascii="Arial" w:eastAsia="Times New Roman" w:hAnsi="Arial" w:cs="Arial"/>
          <w:color w:val="3D3D3D"/>
          <w:sz w:val="24"/>
          <w:szCs w:val="27"/>
          <w:lang w:eastAsia="en-AU"/>
        </w:rPr>
        <w:t xml:space="preserve">09:00 AESDT </w:t>
      </w:r>
      <w:r w:rsidR="00477498">
        <w:rPr>
          <w:rFonts w:ascii="Arial" w:eastAsia="Times New Roman" w:hAnsi="Arial" w:cs="Arial"/>
          <w:color w:val="3D3D3D"/>
          <w:sz w:val="24"/>
          <w:szCs w:val="27"/>
          <w:lang w:eastAsia="en-AU"/>
        </w:rPr>
        <w:t>28</w:t>
      </w:r>
      <w:r w:rsidR="003610B2">
        <w:rPr>
          <w:rFonts w:ascii="Arial" w:eastAsia="Times New Roman" w:hAnsi="Arial" w:cs="Arial"/>
          <w:color w:val="3D3D3D"/>
          <w:sz w:val="24"/>
          <w:szCs w:val="27"/>
          <w:vertAlign w:val="superscript"/>
          <w:lang w:eastAsia="en-AU"/>
        </w:rPr>
        <w:t xml:space="preserve">th </w:t>
      </w:r>
      <w:r w:rsidR="003610B2">
        <w:rPr>
          <w:rFonts w:ascii="Arial" w:eastAsia="Times New Roman" w:hAnsi="Arial" w:cs="Arial"/>
          <w:color w:val="3D3D3D"/>
          <w:sz w:val="24"/>
          <w:szCs w:val="27"/>
          <w:lang w:eastAsia="en-AU"/>
        </w:rPr>
        <w:t xml:space="preserve">December 2017 </w:t>
      </w:r>
      <w:r w:rsidR="007A387C" w:rsidRPr="003610B2">
        <w:rPr>
          <w:rFonts w:ascii="Arial" w:eastAsia="Times New Roman" w:hAnsi="Arial" w:cs="Arial"/>
          <w:color w:val="3D3D3D"/>
          <w:sz w:val="24"/>
          <w:szCs w:val="27"/>
          <w:lang w:eastAsia="en-AU"/>
        </w:rPr>
        <w:t xml:space="preserve">– </w:t>
      </w:r>
      <w:r w:rsidR="003610B2">
        <w:rPr>
          <w:rFonts w:ascii="Arial" w:eastAsia="Times New Roman" w:hAnsi="Arial" w:cs="Arial"/>
          <w:color w:val="3D3D3D"/>
          <w:sz w:val="24"/>
          <w:szCs w:val="27"/>
          <w:lang w:eastAsia="en-AU"/>
        </w:rPr>
        <w:t>09:00 AESDT 3</w:t>
      </w:r>
      <w:r w:rsidR="003610B2">
        <w:rPr>
          <w:rFonts w:ascii="Arial" w:eastAsia="Times New Roman" w:hAnsi="Arial" w:cs="Arial"/>
          <w:color w:val="3D3D3D"/>
          <w:sz w:val="24"/>
          <w:szCs w:val="27"/>
          <w:vertAlign w:val="superscript"/>
          <w:lang w:eastAsia="en-AU"/>
        </w:rPr>
        <w:t>rd</w:t>
      </w:r>
      <w:r w:rsidR="003610B2">
        <w:rPr>
          <w:rFonts w:ascii="Arial" w:eastAsia="Times New Roman" w:hAnsi="Arial" w:cs="Arial"/>
          <w:color w:val="3D3D3D"/>
          <w:sz w:val="24"/>
          <w:szCs w:val="27"/>
          <w:lang w:eastAsia="en-AU"/>
        </w:rPr>
        <w:t xml:space="preserve"> January 2018</w:t>
      </w:r>
    </w:p>
    <w:p w14:paraId="640CF4F1" w14:textId="67725F73" w:rsidR="00290482" w:rsidRPr="003610B2" w:rsidRDefault="00477498" w:rsidP="00290482">
      <w:pPr>
        <w:pStyle w:val="ListParagraph"/>
        <w:numPr>
          <w:ilvl w:val="2"/>
          <w:numId w:val="6"/>
        </w:numPr>
        <w:spacing w:after="0" w:line="240" w:lineRule="auto"/>
        <w:ind w:left="1276"/>
        <w:rPr>
          <w:rFonts w:ascii="Arial" w:eastAsia="Times New Roman" w:hAnsi="Arial" w:cs="Arial"/>
          <w:color w:val="3D3D3D"/>
          <w:sz w:val="24"/>
          <w:szCs w:val="27"/>
          <w:lang w:eastAsia="en-AU"/>
        </w:rPr>
      </w:pPr>
      <w:r>
        <w:rPr>
          <w:rFonts w:ascii="Arial" w:eastAsia="Times New Roman" w:hAnsi="Arial" w:cs="Arial"/>
          <w:color w:val="3D3D3D"/>
          <w:sz w:val="24"/>
          <w:szCs w:val="27"/>
          <w:lang w:eastAsia="en-AU"/>
        </w:rPr>
        <w:t>09:00 AESDT 11</w:t>
      </w:r>
      <w:r w:rsidR="003610B2" w:rsidRPr="003610B2">
        <w:rPr>
          <w:rFonts w:ascii="Arial" w:eastAsia="Times New Roman" w:hAnsi="Arial" w:cs="Arial"/>
          <w:color w:val="3D3D3D"/>
          <w:sz w:val="24"/>
          <w:szCs w:val="27"/>
          <w:vertAlign w:val="superscript"/>
          <w:lang w:eastAsia="en-AU"/>
        </w:rPr>
        <w:t>th</w:t>
      </w:r>
      <w:r w:rsidR="003610B2">
        <w:rPr>
          <w:rFonts w:ascii="Arial" w:eastAsia="Times New Roman" w:hAnsi="Arial" w:cs="Arial"/>
          <w:color w:val="3D3D3D"/>
          <w:sz w:val="24"/>
          <w:szCs w:val="27"/>
          <w:lang w:eastAsia="en-AU"/>
        </w:rPr>
        <w:t xml:space="preserve"> January 2018 – 09:00 AESDT 17</w:t>
      </w:r>
      <w:r w:rsidR="00094EB2" w:rsidRPr="003610B2">
        <w:rPr>
          <w:rFonts w:ascii="Arial" w:eastAsia="Times New Roman" w:hAnsi="Arial" w:cs="Arial"/>
          <w:color w:val="3D3D3D"/>
          <w:sz w:val="24"/>
          <w:szCs w:val="27"/>
          <w:vertAlign w:val="superscript"/>
          <w:lang w:eastAsia="en-AU"/>
        </w:rPr>
        <w:t>th</w:t>
      </w:r>
      <w:r w:rsidR="00094EB2" w:rsidRPr="003610B2">
        <w:rPr>
          <w:rFonts w:ascii="Arial" w:eastAsia="Times New Roman" w:hAnsi="Arial" w:cs="Arial"/>
          <w:color w:val="3D3D3D"/>
          <w:sz w:val="24"/>
          <w:szCs w:val="27"/>
          <w:lang w:eastAsia="en-AU"/>
        </w:rPr>
        <w:t xml:space="preserve"> January 2018</w:t>
      </w:r>
    </w:p>
    <w:p w14:paraId="601DAEA5" w14:textId="77777777" w:rsidR="00290482" w:rsidRDefault="00290482" w:rsidP="00290482">
      <w:pPr>
        <w:pStyle w:val="ListParagraph"/>
        <w:spacing w:after="0" w:line="240" w:lineRule="auto"/>
        <w:ind w:left="567" w:hanging="425"/>
        <w:rPr>
          <w:rFonts w:ascii="Arial" w:eastAsia="Times New Roman" w:hAnsi="Arial" w:cs="Arial"/>
          <w:color w:val="3D3D3D"/>
          <w:sz w:val="27"/>
          <w:szCs w:val="27"/>
          <w:lang w:eastAsia="en-AU"/>
        </w:rPr>
      </w:pPr>
    </w:p>
    <w:p w14:paraId="6DC1DBC3" w14:textId="0583F7CC" w:rsidR="005E60A6"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The </w:t>
      </w:r>
      <w:r w:rsidR="005E60A6">
        <w:rPr>
          <w:rFonts w:ascii="Arial" w:eastAsia="Times New Roman" w:hAnsi="Arial" w:cs="Arial"/>
          <w:color w:val="3D3D3D"/>
          <w:sz w:val="27"/>
          <w:szCs w:val="27"/>
          <w:lang w:eastAsia="en-AU"/>
        </w:rPr>
        <w:t>P</w:t>
      </w:r>
      <w:r w:rsidRPr="00290482">
        <w:rPr>
          <w:rFonts w:ascii="Arial" w:eastAsia="Times New Roman" w:hAnsi="Arial" w:cs="Arial"/>
          <w:color w:val="3D3D3D"/>
          <w:sz w:val="27"/>
          <w:szCs w:val="27"/>
          <w:lang w:eastAsia="en-AU"/>
        </w:rPr>
        <w:t xml:space="preserve">romoter reserves the right to cancel or amend the </w:t>
      </w:r>
      <w:r w:rsidR="005E60A6">
        <w:rPr>
          <w:rFonts w:ascii="Arial" w:eastAsia="Times New Roman" w:hAnsi="Arial" w:cs="Arial"/>
          <w:color w:val="3D3D3D"/>
          <w:sz w:val="27"/>
          <w:szCs w:val="27"/>
          <w:lang w:eastAsia="en-AU"/>
        </w:rPr>
        <w:t>Competition</w:t>
      </w:r>
      <w:r w:rsidRPr="00290482">
        <w:rPr>
          <w:rFonts w:ascii="Arial" w:eastAsia="Times New Roman" w:hAnsi="Arial" w:cs="Arial"/>
          <w:color w:val="3D3D3D"/>
          <w:sz w:val="27"/>
          <w:szCs w:val="27"/>
          <w:lang w:eastAsia="en-AU"/>
        </w:rPr>
        <w:t xml:space="preserve"> and these terms and conditions without notice in the event of a </w:t>
      </w:r>
      <w:r w:rsidRPr="00290482">
        <w:rPr>
          <w:rFonts w:ascii="Arial" w:eastAsia="Times New Roman" w:hAnsi="Arial" w:cs="Arial"/>
          <w:color w:val="3D3D3D"/>
          <w:sz w:val="27"/>
          <w:szCs w:val="27"/>
          <w:lang w:eastAsia="en-AU"/>
        </w:rPr>
        <w:lastRenderedPageBreak/>
        <w:t xml:space="preserve">catastrophe, war, civil or military disturbance, act of God or any actual or anticipated breach of any applicable law or regulation or any other event outside of the </w:t>
      </w:r>
      <w:r w:rsidR="005E60A6">
        <w:rPr>
          <w:rFonts w:ascii="Arial" w:eastAsia="Times New Roman" w:hAnsi="Arial" w:cs="Arial"/>
          <w:color w:val="3D3D3D"/>
          <w:sz w:val="27"/>
          <w:szCs w:val="27"/>
          <w:lang w:eastAsia="en-AU"/>
        </w:rPr>
        <w:t>Promoter</w:t>
      </w:r>
      <w:r w:rsidRPr="00290482">
        <w:rPr>
          <w:rFonts w:ascii="Arial" w:eastAsia="Times New Roman" w:hAnsi="Arial" w:cs="Arial"/>
          <w:color w:val="3D3D3D"/>
          <w:sz w:val="27"/>
          <w:szCs w:val="27"/>
          <w:lang w:eastAsia="en-AU"/>
        </w:rPr>
        <w:t xml:space="preserve">’s control. </w:t>
      </w:r>
    </w:p>
    <w:p w14:paraId="32C6048F" w14:textId="77777777" w:rsidR="00477498" w:rsidRDefault="00477498" w:rsidP="00477498">
      <w:pPr>
        <w:pStyle w:val="ListParagraph"/>
        <w:spacing w:after="0" w:line="240" w:lineRule="auto"/>
        <w:ind w:left="567"/>
        <w:rPr>
          <w:rFonts w:ascii="Arial" w:eastAsia="Times New Roman" w:hAnsi="Arial" w:cs="Arial"/>
          <w:color w:val="3D3D3D"/>
          <w:sz w:val="27"/>
          <w:szCs w:val="27"/>
          <w:lang w:eastAsia="en-AU"/>
        </w:rPr>
      </w:pPr>
    </w:p>
    <w:p w14:paraId="4118B04A" w14:textId="3F4DD975" w:rsidR="00290482"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Any changes to the </w:t>
      </w:r>
      <w:r w:rsidR="005E60A6">
        <w:rPr>
          <w:rFonts w:ascii="Arial" w:eastAsia="Times New Roman" w:hAnsi="Arial" w:cs="Arial"/>
          <w:color w:val="3D3D3D"/>
          <w:sz w:val="27"/>
          <w:szCs w:val="27"/>
          <w:lang w:eastAsia="en-AU"/>
        </w:rPr>
        <w:t>Competition</w:t>
      </w:r>
      <w:r w:rsidRPr="00290482">
        <w:rPr>
          <w:rFonts w:ascii="Arial" w:eastAsia="Times New Roman" w:hAnsi="Arial" w:cs="Arial"/>
          <w:color w:val="3D3D3D"/>
          <w:sz w:val="27"/>
          <w:szCs w:val="27"/>
          <w:lang w:eastAsia="en-AU"/>
        </w:rPr>
        <w:t xml:space="preserve"> will be notified to entrants as soon as possible by the </w:t>
      </w:r>
      <w:r w:rsidR="005E60A6">
        <w:rPr>
          <w:rFonts w:ascii="Arial" w:eastAsia="Times New Roman" w:hAnsi="Arial" w:cs="Arial"/>
          <w:color w:val="3D3D3D"/>
          <w:sz w:val="27"/>
          <w:szCs w:val="27"/>
          <w:lang w:eastAsia="en-AU"/>
        </w:rPr>
        <w:t>Promoter</w:t>
      </w:r>
      <w:r w:rsidRPr="00290482">
        <w:rPr>
          <w:rFonts w:ascii="Arial" w:eastAsia="Times New Roman" w:hAnsi="Arial" w:cs="Arial"/>
          <w:color w:val="3D3D3D"/>
          <w:sz w:val="27"/>
          <w:szCs w:val="27"/>
          <w:lang w:eastAsia="en-AU"/>
        </w:rPr>
        <w:t>.</w:t>
      </w:r>
    </w:p>
    <w:p w14:paraId="6B2FE8D0" w14:textId="77777777" w:rsidR="00290482" w:rsidRPr="00290482" w:rsidRDefault="00290482" w:rsidP="00290482">
      <w:pPr>
        <w:pStyle w:val="ListParagraph"/>
        <w:ind w:left="567" w:hanging="425"/>
        <w:rPr>
          <w:rFonts w:ascii="Arial" w:eastAsia="Times New Roman" w:hAnsi="Arial" w:cs="Arial"/>
          <w:color w:val="3D3D3D"/>
          <w:sz w:val="27"/>
          <w:szCs w:val="27"/>
          <w:lang w:eastAsia="en-AU"/>
        </w:rPr>
      </w:pPr>
    </w:p>
    <w:p w14:paraId="28035CEA" w14:textId="0C37BA51" w:rsidR="00A31786" w:rsidRPr="00290482"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Winners will be chosen</w:t>
      </w:r>
      <w:r w:rsidR="00077705" w:rsidRPr="00290482">
        <w:rPr>
          <w:rFonts w:ascii="Arial" w:eastAsia="Times New Roman" w:hAnsi="Arial" w:cs="Arial"/>
          <w:color w:val="3D3D3D"/>
          <w:sz w:val="27"/>
          <w:szCs w:val="27"/>
          <w:lang w:eastAsia="en-AU"/>
        </w:rPr>
        <w:t xml:space="preserve"> by </w:t>
      </w:r>
      <w:r w:rsidR="005E60A6">
        <w:rPr>
          <w:rFonts w:ascii="Arial" w:eastAsia="Times New Roman" w:hAnsi="Arial" w:cs="Arial"/>
          <w:color w:val="3D3D3D"/>
          <w:sz w:val="27"/>
          <w:szCs w:val="27"/>
          <w:lang w:eastAsia="en-AU"/>
        </w:rPr>
        <w:t>Prom</w:t>
      </w:r>
      <w:bookmarkStart w:id="3" w:name="_GoBack"/>
      <w:bookmarkEnd w:id="3"/>
      <w:r w:rsidR="005E60A6">
        <w:rPr>
          <w:rFonts w:ascii="Arial" w:eastAsia="Times New Roman" w:hAnsi="Arial" w:cs="Arial"/>
          <w:color w:val="3D3D3D"/>
          <w:sz w:val="27"/>
          <w:szCs w:val="27"/>
          <w:lang w:eastAsia="en-AU"/>
        </w:rPr>
        <w:t>oter</w:t>
      </w:r>
      <w:r w:rsidR="00077705" w:rsidRPr="00290482">
        <w:rPr>
          <w:rFonts w:ascii="Arial" w:eastAsia="Times New Roman" w:hAnsi="Arial" w:cs="Arial"/>
          <w:color w:val="3D3D3D"/>
          <w:sz w:val="27"/>
          <w:szCs w:val="27"/>
          <w:lang w:eastAsia="en-AU"/>
        </w:rPr>
        <w:t xml:space="preserve"> based on skill and creativity</w:t>
      </w:r>
      <w:r w:rsidRPr="00290482">
        <w:rPr>
          <w:rFonts w:ascii="Arial" w:eastAsia="Times New Roman" w:hAnsi="Arial" w:cs="Arial"/>
          <w:color w:val="3D3D3D"/>
          <w:sz w:val="27"/>
          <w:szCs w:val="27"/>
          <w:lang w:eastAsia="en-AU"/>
        </w:rPr>
        <w:t xml:space="preserve"> and announced on </w:t>
      </w:r>
      <w:r w:rsidR="005E60A6">
        <w:rPr>
          <w:rFonts w:ascii="Arial" w:eastAsia="Times New Roman" w:hAnsi="Arial" w:cs="Arial"/>
          <w:color w:val="3D3D3D"/>
          <w:sz w:val="27"/>
          <w:szCs w:val="27"/>
          <w:lang w:eastAsia="en-AU"/>
        </w:rPr>
        <w:t xml:space="preserve">the Promoter’s </w:t>
      </w:r>
      <w:r w:rsidRPr="00290482">
        <w:rPr>
          <w:rFonts w:ascii="Arial" w:eastAsia="Times New Roman" w:hAnsi="Arial" w:cs="Arial"/>
          <w:color w:val="3D3D3D"/>
          <w:sz w:val="27"/>
          <w:szCs w:val="27"/>
          <w:lang w:eastAsia="en-AU"/>
        </w:rPr>
        <w:t>Twitter and Instagram pages.</w:t>
      </w:r>
    </w:p>
    <w:p w14:paraId="24103F79" w14:textId="77777777" w:rsidR="00A31786" w:rsidRPr="00A31786" w:rsidRDefault="00094EB2" w:rsidP="00290482">
      <w:pPr>
        <w:spacing w:after="0" w:line="240" w:lineRule="auto"/>
        <w:ind w:left="567" w:hanging="425"/>
        <w:rPr>
          <w:rFonts w:ascii="Arial" w:eastAsia="Times New Roman" w:hAnsi="Arial" w:cs="Arial"/>
          <w:color w:val="3D3D3D"/>
          <w:sz w:val="27"/>
          <w:szCs w:val="27"/>
          <w:lang w:eastAsia="en-AU"/>
        </w:rPr>
      </w:pPr>
      <w:r>
        <w:rPr>
          <w:rFonts w:ascii="Arial" w:eastAsia="Times New Roman" w:hAnsi="Arial" w:cs="Arial"/>
          <w:color w:val="3D3D3D"/>
          <w:sz w:val="27"/>
          <w:szCs w:val="27"/>
          <w:lang w:eastAsia="en-AU"/>
        </w:rPr>
        <w:t xml:space="preserve"> </w:t>
      </w:r>
    </w:p>
    <w:p w14:paraId="1E5FBCDB" w14:textId="50F36B00" w:rsidR="005E60A6"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94EB2">
        <w:rPr>
          <w:rFonts w:ascii="Arial" w:eastAsia="Times New Roman" w:hAnsi="Arial" w:cs="Arial"/>
          <w:color w:val="3D3D3D"/>
          <w:sz w:val="27"/>
          <w:szCs w:val="27"/>
          <w:lang w:eastAsia="en-AU"/>
        </w:rPr>
        <w:t xml:space="preserve">The winner will be notified by private message on Twitter and Instagram. The winner must provide email address and claim prize within 28 days of </w:t>
      </w:r>
      <w:r w:rsidR="005E60A6">
        <w:rPr>
          <w:rFonts w:ascii="Arial" w:eastAsia="Times New Roman" w:hAnsi="Arial" w:cs="Arial"/>
          <w:color w:val="3D3D3D"/>
          <w:sz w:val="27"/>
          <w:szCs w:val="27"/>
          <w:lang w:eastAsia="en-AU"/>
        </w:rPr>
        <w:t>Competition</w:t>
      </w:r>
      <w:r w:rsidRPr="00094EB2">
        <w:rPr>
          <w:rFonts w:ascii="Arial" w:eastAsia="Times New Roman" w:hAnsi="Arial" w:cs="Arial"/>
          <w:color w:val="3D3D3D"/>
          <w:sz w:val="27"/>
          <w:szCs w:val="27"/>
          <w:lang w:eastAsia="en-AU"/>
        </w:rPr>
        <w:t xml:space="preserve"> closing. </w:t>
      </w:r>
    </w:p>
    <w:p w14:paraId="59DCE45D" w14:textId="77777777" w:rsidR="005E60A6" w:rsidRPr="00373585" w:rsidRDefault="005E60A6" w:rsidP="00373585">
      <w:pPr>
        <w:pStyle w:val="ListParagraph"/>
        <w:rPr>
          <w:rFonts w:ascii="Arial" w:eastAsia="Times New Roman" w:hAnsi="Arial" w:cs="Arial"/>
          <w:color w:val="3D3D3D"/>
          <w:sz w:val="27"/>
          <w:szCs w:val="27"/>
          <w:lang w:eastAsia="en-AU"/>
        </w:rPr>
      </w:pPr>
    </w:p>
    <w:p w14:paraId="0A31B694" w14:textId="255CB3F8" w:rsidR="00094EB2"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94EB2">
        <w:rPr>
          <w:rFonts w:ascii="Arial" w:eastAsia="Times New Roman" w:hAnsi="Arial" w:cs="Arial"/>
          <w:color w:val="3D3D3D"/>
          <w:sz w:val="27"/>
          <w:szCs w:val="27"/>
          <w:lang w:eastAsia="en-AU"/>
        </w:rPr>
        <w:t xml:space="preserve">If the winner cannot be contacted or </w:t>
      </w:r>
      <w:r w:rsidR="00077705" w:rsidRPr="00094EB2">
        <w:rPr>
          <w:rFonts w:ascii="Arial" w:eastAsia="Times New Roman" w:hAnsi="Arial" w:cs="Arial"/>
          <w:color w:val="3D3D3D"/>
          <w:sz w:val="27"/>
          <w:szCs w:val="27"/>
          <w:lang w:eastAsia="en-AU"/>
        </w:rPr>
        <w:t xml:space="preserve">fails to </w:t>
      </w:r>
      <w:r w:rsidRPr="00094EB2">
        <w:rPr>
          <w:rFonts w:ascii="Arial" w:eastAsia="Times New Roman" w:hAnsi="Arial" w:cs="Arial"/>
          <w:color w:val="3D3D3D"/>
          <w:sz w:val="27"/>
          <w:szCs w:val="27"/>
          <w:lang w:eastAsia="en-AU"/>
        </w:rPr>
        <w:t xml:space="preserve">claim prize within 14 days of notification, </w:t>
      </w:r>
      <w:r w:rsidR="00077705" w:rsidRPr="00094EB2">
        <w:rPr>
          <w:rFonts w:ascii="Arial" w:eastAsia="Times New Roman" w:hAnsi="Arial" w:cs="Arial"/>
          <w:color w:val="3D3D3D"/>
          <w:sz w:val="27"/>
          <w:szCs w:val="27"/>
          <w:lang w:eastAsia="en-AU"/>
        </w:rPr>
        <w:t xml:space="preserve">the </w:t>
      </w:r>
      <w:r w:rsidR="005E60A6">
        <w:rPr>
          <w:rFonts w:ascii="Arial" w:eastAsia="Times New Roman" w:hAnsi="Arial" w:cs="Arial"/>
          <w:color w:val="3D3D3D"/>
          <w:sz w:val="27"/>
          <w:szCs w:val="27"/>
          <w:lang w:eastAsia="en-AU"/>
        </w:rPr>
        <w:t>Promoter</w:t>
      </w:r>
      <w:r w:rsidRPr="00094EB2">
        <w:rPr>
          <w:rFonts w:ascii="Arial" w:eastAsia="Times New Roman" w:hAnsi="Arial" w:cs="Arial"/>
          <w:color w:val="3D3D3D"/>
          <w:sz w:val="27"/>
          <w:szCs w:val="27"/>
          <w:lang w:eastAsia="en-AU"/>
        </w:rPr>
        <w:t xml:space="preserve"> reserve</w:t>
      </w:r>
      <w:r w:rsidR="00077705" w:rsidRPr="00094EB2">
        <w:rPr>
          <w:rFonts w:ascii="Arial" w:eastAsia="Times New Roman" w:hAnsi="Arial" w:cs="Arial"/>
          <w:color w:val="3D3D3D"/>
          <w:sz w:val="27"/>
          <w:szCs w:val="27"/>
          <w:lang w:eastAsia="en-AU"/>
        </w:rPr>
        <w:t>s</w:t>
      </w:r>
      <w:r w:rsidRPr="00094EB2">
        <w:rPr>
          <w:rFonts w:ascii="Arial" w:eastAsia="Times New Roman" w:hAnsi="Arial" w:cs="Arial"/>
          <w:color w:val="3D3D3D"/>
          <w:sz w:val="27"/>
          <w:szCs w:val="27"/>
          <w:lang w:eastAsia="en-AU"/>
        </w:rPr>
        <w:t xml:space="preserve"> the right to withdraw the prize from the winner and pick a replacement winner.</w:t>
      </w:r>
    </w:p>
    <w:p w14:paraId="303609BC" w14:textId="77777777" w:rsidR="00094EB2" w:rsidRPr="00094EB2" w:rsidRDefault="00094EB2" w:rsidP="00290482">
      <w:pPr>
        <w:pStyle w:val="ListParagraph"/>
        <w:ind w:left="567" w:hanging="425"/>
        <w:rPr>
          <w:rFonts w:ascii="Arial" w:eastAsia="Times New Roman" w:hAnsi="Arial" w:cs="Arial"/>
          <w:color w:val="3D3D3D"/>
          <w:sz w:val="27"/>
          <w:szCs w:val="27"/>
          <w:lang w:eastAsia="en-AU"/>
        </w:rPr>
      </w:pPr>
    </w:p>
    <w:p w14:paraId="24202D17" w14:textId="77777777" w:rsidR="00290482" w:rsidRDefault="00EB5171"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94EB2">
        <w:rPr>
          <w:rFonts w:ascii="Arial" w:eastAsia="Times New Roman" w:hAnsi="Arial" w:cs="Arial"/>
          <w:color w:val="3D3D3D"/>
          <w:sz w:val="27"/>
          <w:szCs w:val="27"/>
          <w:lang w:eastAsia="en-AU"/>
        </w:rPr>
        <w:t>The prizes are non-transferrable and no cash alternative will be offered.</w:t>
      </w:r>
    </w:p>
    <w:p w14:paraId="016EA340" w14:textId="77777777" w:rsidR="00290482" w:rsidRPr="00290482" w:rsidRDefault="00290482" w:rsidP="00290482">
      <w:pPr>
        <w:pStyle w:val="ListParagraph"/>
        <w:ind w:left="567" w:hanging="425"/>
        <w:rPr>
          <w:rFonts w:ascii="Arial" w:eastAsia="Times New Roman" w:hAnsi="Arial" w:cs="Arial"/>
          <w:color w:val="3D3D3D"/>
          <w:sz w:val="27"/>
          <w:szCs w:val="27"/>
          <w:lang w:eastAsia="en-AU"/>
        </w:rPr>
      </w:pPr>
    </w:p>
    <w:p w14:paraId="0C798434" w14:textId="3BA085CA" w:rsidR="00A31786" w:rsidRPr="00290482"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The </w:t>
      </w:r>
      <w:r w:rsidR="005E60A6">
        <w:rPr>
          <w:rFonts w:ascii="Arial" w:eastAsia="Times New Roman" w:hAnsi="Arial" w:cs="Arial"/>
          <w:color w:val="3D3D3D"/>
          <w:sz w:val="27"/>
          <w:szCs w:val="27"/>
          <w:lang w:eastAsia="en-AU"/>
        </w:rPr>
        <w:t>Promoter</w:t>
      </w:r>
      <w:r w:rsidRPr="00290482">
        <w:rPr>
          <w:rFonts w:ascii="Arial" w:eastAsia="Times New Roman" w:hAnsi="Arial" w:cs="Arial"/>
          <w:color w:val="3D3D3D"/>
          <w:sz w:val="27"/>
          <w:szCs w:val="27"/>
          <w:lang w:eastAsia="en-AU"/>
        </w:rPr>
        <w:t xml:space="preserve">’s decision in respect of all matters to do with the </w:t>
      </w:r>
      <w:r w:rsidR="005E60A6">
        <w:rPr>
          <w:rFonts w:ascii="Arial" w:eastAsia="Times New Roman" w:hAnsi="Arial" w:cs="Arial"/>
          <w:color w:val="3D3D3D"/>
          <w:sz w:val="27"/>
          <w:szCs w:val="27"/>
          <w:lang w:eastAsia="en-AU"/>
        </w:rPr>
        <w:t>Competition</w:t>
      </w:r>
      <w:r w:rsidRPr="00290482">
        <w:rPr>
          <w:rFonts w:ascii="Arial" w:eastAsia="Times New Roman" w:hAnsi="Arial" w:cs="Arial"/>
          <w:color w:val="3D3D3D"/>
          <w:sz w:val="27"/>
          <w:szCs w:val="27"/>
          <w:lang w:eastAsia="en-AU"/>
        </w:rPr>
        <w:t xml:space="preserve"> will be final and no correspondence will be entered into.</w:t>
      </w:r>
    </w:p>
    <w:p w14:paraId="2CD169FA" w14:textId="77777777" w:rsidR="00077705" w:rsidRDefault="00077705" w:rsidP="00290482">
      <w:pPr>
        <w:spacing w:after="0" w:line="240" w:lineRule="auto"/>
        <w:ind w:left="567" w:hanging="425"/>
        <w:rPr>
          <w:rFonts w:ascii="Arial" w:eastAsia="Times New Roman" w:hAnsi="Arial" w:cs="Arial"/>
          <w:color w:val="3D3D3D"/>
          <w:sz w:val="27"/>
          <w:szCs w:val="27"/>
          <w:lang w:eastAsia="en-AU"/>
        </w:rPr>
      </w:pPr>
    </w:p>
    <w:p w14:paraId="78DB6BCE" w14:textId="6EEF083D" w:rsidR="00077705" w:rsidRDefault="00077705"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077705">
        <w:rPr>
          <w:rFonts w:ascii="Arial" w:eastAsia="Times New Roman" w:hAnsi="Arial" w:cs="Arial"/>
          <w:color w:val="3D3D3D"/>
          <w:sz w:val="27"/>
          <w:szCs w:val="27"/>
          <w:lang w:eastAsia="en-AU"/>
        </w:rPr>
        <w:t xml:space="preserve">Prizes are subject to availability. In the event of unforeseen circumstances, the </w:t>
      </w:r>
      <w:r w:rsidR="005E60A6">
        <w:rPr>
          <w:rFonts w:ascii="Arial" w:eastAsia="Times New Roman" w:hAnsi="Arial" w:cs="Arial"/>
          <w:color w:val="3D3D3D"/>
          <w:sz w:val="27"/>
          <w:szCs w:val="27"/>
          <w:lang w:eastAsia="en-AU"/>
        </w:rPr>
        <w:t>Promoter</w:t>
      </w:r>
      <w:r w:rsidRPr="00077705">
        <w:rPr>
          <w:rFonts w:ascii="Arial" w:eastAsia="Times New Roman" w:hAnsi="Arial" w:cs="Arial"/>
          <w:color w:val="3D3D3D"/>
          <w:sz w:val="27"/>
          <w:szCs w:val="27"/>
          <w:lang w:eastAsia="en-AU"/>
        </w:rPr>
        <w:t xml:space="preserve"> reserves the right (a) to substitute alternative prizes of equivalent or greater value and (b) in exceptional circumstances to amend or foreclose the </w:t>
      </w:r>
      <w:r w:rsidR="005E60A6">
        <w:rPr>
          <w:rFonts w:ascii="Arial" w:eastAsia="Times New Roman" w:hAnsi="Arial" w:cs="Arial"/>
          <w:color w:val="3D3D3D"/>
          <w:sz w:val="27"/>
          <w:szCs w:val="27"/>
          <w:lang w:eastAsia="en-AU"/>
        </w:rPr>
        <w:t>Competition</w:t>
      </w:r>
      <w:r w:rsidRPr="00077705">
        <w:rPr>
          <w:rFonts w:ascii="Arial" w:eastAsia="Times New Roman" w:hAnsi="Arial" w:cs="Arial"/>
          <w:color w:val="3D3D3D"/>
          <w:sz w:val="27"/>
          <w:szCs w:val="27"/>
          <w:lang w:eastAsia="en-AU"/>
        </w:rPr>
        <w:t xml:space="preserve"> without notice. No correspondence will be entered into.</w:t>
      </w:r>
    </w:p>
    <w:p w14:paraId="14C3A713" w14:textId="77777777" w:rsidR="00290482" w:rsidRPr="00290482" w:rsidRDefault="00290482" w:rsidP="00290482">
      <w:pPr>
        <w:pStyle w:val="ListParagraph"/>
        <w:rPr>
          <w:rFonts w:ascii="Arial" w:eastAsia="Times New Roman" w:hAnsi="Arial" w:cs="Arial"/>
          <w:color w:val="3D3D3D"/>
          <w:sz w:val="27"/>
          <w:szCs w:val="27"/>
          <w:lang w:eastAsia="en-AU"/>
        </w:rPr>
      </w:pPr>
    </w:p>
    <w:p w14:paraId="30ED4F0F" w14:textId="631BFB21" w:rsidR="005E60A6" w:rsidRDefault="00077705"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Each entrant also </w:t>
      </w:r>
      <w:r w:rsidR="005E60A6">
        <w:rPr>
          <w:rFonts w:ascii="Arial" w:eastAsia="Times New Roman" w:hAnsi="Arial" w:cs="Arial"/>
          <w:color w:val="3D3D3D"/>
          <w:sz w:val="27"/>
          <w:szCs w:val="27"/>
          <w:lang w:eastAsia="en-AU"/>
        </w:rPr>
        <w:t xml:space="preserve">warrants </w:t>
      </w:r>
      <w:r w:rsidRPr="00290482">
        <w:rPr>
          <w:rFonts w:ascii="Arial" w:eastAsia="Times New Roman" w:hAnsi="Arial" w:cs="Arial"/>
          <w:color w:val="3D3D3D"/>
          <w:sz w:val="27"/>
          <w:szCs w:val="27"/>
          <w:lang w:eastAsia="en-AU"/>
        </w:rPr>
        <w:t>that anyone depicted in an entry has</w:t>
      </w:r>
      <w:r w:rsidR="005E60A6">
        <w:rPr>
          <w:rFonts w:ascii="Arial" w:eastAsia="Times New Roman" w:hAnsi="Arial" w:cs="Arial"/>
          <w:color w:val="3D3D3D"/>
          <w:sz w:val="27"/>
          <w:szCs w:val="27"/>
          <w:lang w:eastAsia="en-AU"/>
        </w:rPr>
        <w:t xml:space="preserve"> </w:t>
      </w:r>
      <w:r w:rsidR="005E60A6" w:rsidRPr="00290482">
        <w:rPr>
          <w:rFonts w:ascii="Arial" w:eastAsia="Times New Roman" w:hAnsi="Arial" w:cs="Arial"/>
          <w:color w:val="3D3D3D"/>
          <w:sz w:val="27"/>
          <w:szCs w:val="27"/>
          <w:lang w:eastAsia="en-AU"/>
        </w:rPr>
        <w:t>given their permission for the</w:t>
      </w:r>
    </w:p>
    <w:p w14:paraId="1AFEAD0C" w14:textId="77777777" w:rsidR="005E60A6" w:rsidRPr="00373585" w:rsidRDefault="005E60A6" w:rsidP="00373585">
      <w:pPr>
        <w:pStyle w:val="ListParagraph"/>
        <w:rPr>
          <w:rFonts w:ascii="Arial" w:eastAsia="Times New Roman" w:hAnsi="Arial" w:cs="Arial"/>
          <w:color w:val="3D3D3D"/>
          <w:sz w:val="27"/>
          <w:szCs w:val="27"/>
          <w:lang w:eastAsia="en-AU"/>
        </w:rPr>
      </w:pPr>
    </w:p>
    <w:p w14:paraId="37415A7C" w14:textId="531DA7E9" w:rsidR="005E60A6" w:rsidRDefault="00077705" w:rsidP="00373585">
      <w:pPr>
        <w:pStyle w:val="ListParagraph"/>
        <w:numPr>
          <w:ilvl w:val="0"/>
          <w:numId w:val="12"/>
        </w:numPr>
        <w:spacing w:after="0" w:line="240" w:lineRule="auto"/>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inclusion of their image in the entry</w:t>
      </w:r>
      <w:r w:rsidR="005E60A6">
        <w:rPr>
          <w:rFonts w:ascii="Arial" w:eastAsia="Times New Roman" w:hAnsi="Arial" w:cs="Arial"/>
          <w:color w:val="3D3D3D"/>
          <w:sz w:val="27"/>
          <w:szCs w:val="27"/>
          <w:lang w:eastAsia="en-AU"/>
        </w:rPr>
        <w:t>;</w:t>
      </w:r>
      <w:r w:rsidRPr="00290482">
        <w:rPr>
          <w:rFonts w:ascii="Arial" w:eastAsia="Times New Roman" w:hAnsi="Arial" w:cs="Arial"/>
          <w:color w:val="3D3D3D"/>
          <w:sz w:val="27"/>
          <w:szCs w:val="27"/>
          <w:lang w:eastAsia="en-AU"/>
        </w:rPr>
        <w:t xml:space="preserve"> and </w:t>
      </w:r>
    </w:p>
    <w:p w14:paraId="61391891" w14:textId="541EA2F5" w:rsidR="00077705" w:rsidRDefault="00077705" w:rsidP="00373585">
      <w:pPr>
        <w:pStyle w:val="ListParagraph"/>
        <w:numPr>
          <w:ilvl w:val="0"/>
          <w:numId w:val="12"/>
        </w:numPr>
        <w:spacing w:after="0" w:line="240" w:lineRule="auto"/>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use of the entry including their image by the entrant and the </w:t>
      </w:r>
      <w:r w:rsidR="005E60A6">
        <w:rPr>
          <w:rFonts w:ascii="Arial" w:eastAsia="Times New Roman" w:hAnsi="Arial" w:cs="Arial"/>
          <w:color w:val="3D3D3D"/>
          <w:sz w:val="27"/>
          <w:szCs w:val="27"/>
          <w:lang w:eastAsia="en-AU"/>
        </w:rPr>
        <w:t>Promoter</w:t>
      </w:r>
      <w:r w:rsidRPr="00290482">
        <w:rPr>
          <w:rFonts w:ascii="Arial" w:eastAsia="Times New Roman" w:hAnsi="Arial" w:cs="Arial"/>
          <w:color w:val="3D3D3D"/>
          <w:sz w:val="27"/>
          <w:szCs w:val="27"/>
          <w:lang w:eastAsia="en-AU"/>
        </w:rPr>
        <w:t>.</w:t>
      </w:r>
    </w:p>
    <w:p w14:paraId="6670647D" w14:textId="77777777" w:rsidR="00290482" w:rsidRPr="00290482" w:rsidRDefault="00290482" w:rsidP="00290482">
      <w:pPr>
        <w:pStyle w:val="ListParagraph"/>
        <w:rPr>
          <w:rFonts w:ascii="Arial" w:eastAsia="Times New Roman" w:hAnsi="Arial" w:cs="Arial"/>
          <w:color w:val="3D3D3D"/>
          <w:sz w:val="27"/>
          <w:szCs w:val="27"/>
          <w:lang w:eastAsia="en-AU"/>
        </w:rPr>
      </w:pPr>
    </w:p>
    <w:p w14:paraId="00CC0C3F" w14:textId="365E6DFE" w:rsidR="00A31786"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By entering this </w:t>
      </w:r>
      <w:r w:rsidR="005E60A6">
        <w:rPr>
          <w:rFonts w:ascii="Arial" w:eastAsia="Times New Roman" w:hAnsi="Arial" w:cs="Arial"/>
          <w:color w:val="3D3D3D"/>
          <w:sz w:val="27"/>
          <w:szCs w:val="27"/>
          <w:lang w:eastAsia="en-AU"/>
        </w:rPr>
        <w:t>Competition</w:t>
      </w:r>
      <w:r w:rsidRPr="00290482">
        <w:rPr>
          <w:rFonts w:ascii="Arial" w:eastAsia="Times New Roman" w:hAnsi="Arial" w:cs="Arial"/>
          <w:color w:val="3D3D3D"/>
          <w:sz w:val="27"/>
          <w:szCs w:val="27"/>
          <w:lang w:eastAsia="en-AU"/>
        </w:rPr>
        <w:t>, an entrant is indicating his/her agreement to be bound by these terms and conditions.</w:t>
      </w:r>
    </w:p>
    <w:p w14:paraId="2EFE7187" w14:textId="77777777" w:rsidR="00290482" w:rsidRPr="00290482" w:rsidRDefault="00290482" w:rsidP="00290482">
      <w:pPr>
        <w:pStyle w:val="ListParagraph"/>
        <w:rPr>
          <w:rFonts w:ascii="Arial" w:eastAsia="Times New Roman" w:hAnsi="Arial" w:cs="Arial"/>
          <w:color w:val="3D3D3D"/>
          <w:sz w:val="27"/>
          <w:szCs w:val="27"/>
          <w:lang w:eastAsia="en-AU"/>
        </w:rPr>
      </w:pPr>
    </w:p>
    <w:p w14:paraId="72561B10" w14:textId="77777777" w:rsidR="00290482" w:rsidRPr="00373585" w:rsidRDefault="005E60A6" w:rsidP="005E60A6">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8F57D1">
        <w:rPr>
          <w:rFonts w:ascii="Arial" w:eastAsia="Times New Roman" w:hAnsi="Arial" w:cs="Arial"/>
          <w:color w:val="3D3D3D"/>
          <w:sz w:val="27"/>
          <w:szCs w:val="27"/>
          <w:lang w:eastAsia="en-AU"/>
        </w:rPr>
        <w:t>Copyright in all entries shall be owned by Case IH.</w:t>
      </w:r>
      <w:r>
        <w:rPr>
          <w:rFonts w:ascii="Arial" w:eastAsia="Times New Roman" w:hAnsi="Arial" w:cs="Arial"/>
          <w:color w:val="3D3D3D"/>
          <w:sz w:val="27"/>
          <w:szCs w:val="27"/>
          <w:lang w:eastAsia="en-AU"/>
        </w:rPr>
        <w:t xml:space="preserve"> </w:t>
      </w:r>
      <w:r w:rsidR="00A31786" w:rsidRPr="00373585">
        <w:rPr>
          <w:rFonts w:ascii="Arial" w:eastAsia="Times New Roman" w:hAnsi="Arial" w:cs="Arial"/>
          <w:color w:val="3D3D3D"/>
          <w:sz w:val="27"/>
          <w:szCs w:val="27"/>
          <w:lang w:eastAsia="en-AU"/>
        </w:rPr>
        <w:t>The winner agrees to the use of his/her name and image in any publicity material on Twitter or Instagram</w:t>
      </w:r>
      <w:r w:rsidR="00290482" w:rsidRPr="00373585">
        <w:rPr>
          <w:rFonts w:ascii="Arial" w:eastAsia="Times New Roman" w:hAnsi="Arial" w:cs="Arial"/>
          <w:color w:val="3D3D3D"/>
          <w:sz w:val="27"/>
          <w:szCs w:val="27"/>
          <w:lang w:eastAsia="en-AU"/>
        </w:rPr>
        <w:t>.</w:t>
      </w:r>
    </w:p>
    <w:p w14:paraId="6C59240B" w14:textId="77777777" w:rsidR="00290482" w:rsidRPr="00290482" w:rsidRDefault="00290482" w:rsidP="00290482">
      <w:pPr>
        <w:pStyle w:val="ListParagraph"/>
        <w:rPr>
          <w:rFonts w:ascii="Arial" w:eastAsia="Times New Roman" w:hAnsi="Arial" w:cs="Arial"/>
          <w:color w:val="3D3D3D"/>
          <w:sz w:val="27"/>
          <w:szCs w:val="27"/>
          <w:lang w:eastAsia="en-AU"/>
        </w:rPr>
      </w:pPr>
    </w:p>
    <w:p w14:paraId="32C89988" w14:textId="5FAE6CB5" w:rsidR="00290482"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lastRenderedPageBreak/>
        <w:t xml:space="preserve">Entry into the </w:t>
      </w:r>
      <w:r w:rsidR="005E60A6">
        <w:rPr>
          <w:rFonts w:ascii="Arial" w:eastAsia="Times New Roman" w:hAnsi="Arial" w:cs="Arial"/>
          <w:color w:val="3D3D3D"/>
          <w:sz w:val="27"/>
          <w:szCs w:val="27"/>
          <w:lang w:eastAsia="en-AU"/>
        </w:rPr>
        <w:t>Competition</w:t>
      </w:r>
      <w:r w:rsidRPr="00290482">
        <w:rPr>
          <w:rFonts w:ascii="Arial" w:eastAsia="Times New Roman" w:hAnsi="Arial" w:cs="Arial"/>
          <w:color w:val="3D3D3D"/>
          <w:sz w:val="27"/>
          <w:szCs w:val="27"/>
          <w:lang w:eastAsia="en-AU"/>
        </w:rPr>
        <w:t xml:space="preserve"> will be deemed as acceptance of these terms and conditions.</w:t>
      </w:r>
    </w:p>
    <w:p w14:paraId="54B6C0A9" w14:textId="77777777" w:rsidR="00290482" w:rsidRPr="00290482" w:rsidRDefault="00290482" w:rsidP="00290482">
      <w:pPr>
        <w:pStyle w:val="ListParagraph"/>
        <w:rPr>
          <w:rFonts w:ascii="Arial" w:eastAsia="Times New Roman" w:hAnsi="Arial" w:cs="Arial"/>
          <w:color w:val="3D3D3D"/>
          <w:sz w:val="27"/>
          <w:szCs w:val="27"/>
          <w:lang w:eastAsia="en-AU"/>
        </w:rPr>
      </w:pPr>
    </w:p>
    <w:p w14:paraId="0209ED76" w14:textId="4E9D1C6C" w:rsidR="00290482" w:rsidRDefault="00A31786" w:rsidP="00290482">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290482">
        <w:rPr>
          <w:rFonts w:ascii="Arial" w:eastAsia="Times New Roman" w:hAnsi="Arial" w:cs="Arial"/>
          <w:color w:val="3D3D3D"/>
          <w:sz w:val="27"/>
          <w:szCs w:val="27"/>
          <w:lang w:eastAsia="en-AU"/>
        </w:rPr>
        <w:t xml:space="preserve">This </w:t>
      </w:r>
      <w:r w:rsidR="005E60A6">
        <w:rPr>
          <w:rFonts w:ascii="Arial" w:eastAsia="Times New Roman" w:hAnsi="Arial" w:cs="Arial"/>
          <w:color w:val="3D3D3D"/>
          <w:sz w:val="27"/>
          <w:szCs w:val="27"/>
          <w:lang w:eastAsia="en-AU"/>
        </w:rPr>
        <w:t>Competition</w:t>
      </w:r>
      <w:r w:rsidRPr="00290482">
        <w:rPr>
          <w:rFonts w:ascii="Arial" w:eastAsia="Times New Roman" w:hAnsi="Arial" w:cs="Arial"/>
          <w:color w:val="3D3D3D"/>
          <w:sz w:val="27"/>
          <w:szCs w:val="27"/>
          <w:lang w:eastAsia="en-AU"/>
        </w:rPr>
        <w:t xml:space="preserve"> is in no way sponsored, endorsed or administered by, or associated with, Instagram or Twitter or any other Social </w:t>
      </w:r>
      <w:r w:rsidR="00290482">
        <w:rPr>
          <w:rFonts w:ascii="Arial" w:eastAsia="Times New Roman" w:hAnsi="Arial" w:cs="Arial"/>
          <w:color w:val="3D3D3D"/>
          <w:sz w:val="27"/>
          <w:szCs w:val="27"/>
          <w:lang w:eastAsia="en-AU"/>
        </w:rPr>
        <w:t>Network.</w:t>
      </w:r>
      <w:r w:rsidR="005E60A6" w:rsidRPr="005E60A6">
        <w:rPr>
          <w:rFonts w:ascii="Arial" w:eastAsia="Times New Roman" w:hAnsi="Arial" w:cs="Arial"/>
          <w:color w:val="3D3D3D"/>
          <w:sz w:val="27"/>
          <w:szCs w:val="27"/>
          <w:lang w:eastAsia="en-AU"/>
        </w:rPr>
        <w:t xml:space="preserve"> </w:t>
      </w:r>
      <w:r w:rsidR="005E60A6" w:rsidRPr="008F57D1">
        <w:rPr>
          <w:rFonts w:ascii="Arial" w:eastAsia="Times New Roman" w:hAnsi="Arial" w:cs="Arial"/>
          <w:color w:val="3D3D3D"/>
          <w:sz w:val="27"/>
          <w:szCs w:val="27"/>
          <w:lang w:eastAsia="en-AU"/>
        </w:rPr>
        <w:t xml:space="preserve">By entering this </w:t>
      </w:r>
      <w:ins w:id="4" w:author="Annabel Underwood" w:date="2017-11-20T14:36:00Z">
        <w:r w:rsidR="00405CC4">
          <w:rPr>
            <w:rFonts w:ascii="Arial" w:eastAsia="Times New Roman" w:hAnsi="Arial" w:cs="Arial"/>
            <w:color w:val="3D3D3D"/>
            <w:sz w:val="27"/>
            <w:szCs w:val="27"/>
            <w:lang w:eastAsia="en-AU"/>
          </w:rPr>
          <w:t>C</w:t>
        </w:r>
        <w:r w:rsidR="00405CC4" w:rsidRPr="008F57D1">
          <w:rPr>
            <w:rFonts w:ascii="Arial" w:eastAsia="Times New Roman" w:hAnsi="Arial" w:cs="Arial"/>
            <w:color w:val="3D3D3D"/>
            <w:sz w:val="27"/>
            <w:szCs w:val="27"/>
            <w:lang w:eastAsia="en-AU"/>
          </w:rPr>
          <w:t>ompetition,</w:t>
        </w:r>
      </w:ins>
      <w:r w:rsidR="005E60A6" w:rsidRPr="008F57D1">
        <w:rPr>
          <w:rFonts w:ascii="Arial" w:eastAsia="Times New Roman" w:hAnsi="Arial" w:cs="Arial"/>
          <w:color w:val="3D3D3D"/>
          <w:sz w:val="27"/>
          <w:szCs w:val="27"/>
          <w:lang w:eastAsia="en-AU"/>
        </w:rPr>
        <w:t xml:space="preserve"> you will be deemed to have granted Instagram or Twitter or any other Social Network a complete release from any claims arising from your participation. You acknowledge that you are providing your comments and Personal Information to Case IH and not to Instagram or Twitter.</w:t>
      </w:r>
    </w:p>
    <w:p w14:paraId="51E78814" w14:textId="77777777" w:rsidR="00290482" w:rsidRPr="00290482" w:rsidRDefault="00290482" w:rsidP="00290482">
      <w:pPr>
        <w:pStyle w:val="ListParagraph"/>
        <w:rPr>
          <w:rFonts w:ascii="Arial" w:eastAsia="Times New Roman" w:hAnsi="Arial" w:cs="Arial"/>
          <w:color w:val="3D3D3D"/>
          <w:sz w:val="27"/>
          <w:szCs w:val="27"/>
          <w:lang w:eastAsia="en-AU"/>
        </w:rPr>
      </w:pPr>
    </w:p>
    <w:p w14:paraId="040EC563" w14:textId="77777777" w:rsidR="0042116C" w:rsidRPr="0042116C" w:rsidRDefault="0042116C" w:rsidP="0042116C">
      <w:pPr>
        <w:pStyle w:val="ListParagraph"/>
        <w:rPr>
          <w:rFonts w:ascii="Arial" w:eastAsia="Times New Roman" w:hAnsi="Arial" w:cs="Arial"/>
          <w:color w:val="3D3D3D"/>
          <w:sz w:val="27"/>
          <w:szCs w:val="27"/>
          <w:lang w:eastAsia="en-AU"/>
        </w:rPr>
      </w:pPr>
    </w:p>
    <w:p w14:paraId="45B71F16" w14:textId="20A1438D" w:rsidR="0042116C" w:rsidRDefault="00ED140C" w:rsidP="0042116C">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42116C">
        <w:rPr>
          <w:rFonts w:ascii="Arial" w:eastAsia="Times New Roman" w:hAnsi="Arial" w:cs="Arial"/>
          <w:color w:val="3D3D3D"/>
          <w:sz w:val="27"/>
          <w:szCs w:val="27"/>
          <w:lang w:eastAsia="en-AU"/>
        </w:rPr>
        <w:t xml:space="preserve">By entering this </w:t>
      </w:r>
      <w:r w:rsidR="005E60A6">
        <w:rPr>
          <w:rFonts w:ascii="Arial" w:eastAsia="Times New Roman" w:hAnsi="Arial" w:cs="Arial"/>
          <w:color w:val="3D3D3D"/>
          <w:sz w:val="27"/>
          <w:szCs w:val="27"/>
          <w:lang w:eastAsia="en-AU"/>
        </w:rPr>
        <w:t>Competition</w:t>
      </w:r>
      <w:r w:rsidR="0042116C" w:rsidRPr="0042116C">
        <w:rPr>
          <w:rFonts w:ascii="Arial" w:eastAsia="Times New Roman" w:hAnsi="Arial" w:cs="Arial"/>
          <w:color w:val="3D3D3D"/>
          <w:sz w:val="27"/>
          <w:szCs w:val="27"/>
          <w:lang w:eastAsia="en-AU"/>
        </w:rPr>
        <w:t xml:space="preserve">, an entrant is </w:t>
      </w:r>
      <w:r w:rsidR="005E60A6">
        <w:rPr>
          <w:rFonts w:ascii="Arial" w:eastAsia="Times New Roman" w:hAnsi="Arial" w:cs="Arial"/>
          <w:color w:val="3D3D3D"/>
          <w:sz w:val="27"/>
          <w:szCs w:val="27"/>
          <w:lang w:eastAsia="en-AU"/>
        </w:rPr>
        <w:t xml:space="preserve">warranting that they have read and agree to be </w:t>
      </w:r>
      <w:r w:rsidR="0042116C">
        <w:rPr>
          <w:rFonts w:ascii="Arial" w:eastAsia="Times New Roman" w:hAnsi="Arial" w:cs="Arial"/>
          <w:color w:val="3D3D3D"/>
          <w:sz w:val="27"/>
          <w:szCs w:val="27"/>
          <w:lang w:eastAsia="en-AU"/>
        </w:rPr>
        <w:t xml:space="preserve">bound by </w:t>
      </w:r>
      <w:r w:rsidR="005E60A6">
        <w:rPr>
          <w:rFonts w:ascii="Arial" w:eastAsia="Times New Roman" w:hAnsi="Arial" w:cs="Arial"/>
          <w:color w:val="3D3D3D"/>
          <w:sz w:val="27"/>
          <w:szCs w:val="27"/>
          <w:lang w:eastAsia="en-AU"/>
        </w:rPr>
        <w:t xml:space="preserve">the </w:t>
      </w:r>
      <w:r w:rsidR="0042116C">
        <w:rPr>
          <w:rFonts w:ascii="Arial" w:eastAsia="Times New Roman" w:hAnsi="Arial" w:cs="Arial"/>
          <w:color w:val="3D3D3D"/>
          <w:sz w:val="27"/>
          <w:szCs w:val="27"/>
          <w:lang w:eastAsia="en-AU"/>
        </w:rPr>
        <w:t>twitter rules</w:t>
      </w:r>
      <w:r w:rsidR="0042116C" w:rsidRPr="0042116C">
        <w:rPr>
          <w:rFonts w:ascii="Arial" w:eastAsia="Times New Roman" w:hAnsi="Arial" w:cs="Arial"/>
          <w:color w:val="3D3D3D"/>
          <w:sz w:val="27"/>
          <w:szCs w:val="27"/>
          <w:lang w:eastAsia="en-AU"/>
        </w:rPr>
        <w:t xml:space="preserve">: </w:t>
      </w:r>
      <w:hyperlink r:id="rId11" w:history="1">
        <w:r w:rsidR="0042116C" w:rsidRPr="0042116C">
          <w:rPr>
            <w:rStyle w:val="Hyperlink"/>
            <w:rFonts w:ascii="Arial" w:eastAsia="Times New Roman" w:hAnsi="Arial" w:cs="Arial"/>
            <w:sz w:val="27"/>
            <w:szCs w:val="27"/>
            <w:lang w:eastAsia="en-AU"/>
          </w:rPr>
          <w:t>http://bit.ly/19SJwlt</w:t>
        </w:r>
      </w:hyperlink>
      <w:r w:rsidR="0042116C" w:rsidRPr="0042116C">
        <w:rPr>
          <w:rFonts w:ascii="Arial" w:eastAsia="Times New Roman" w:hAnsi="Arial" w:cs="Arial"/>
          <w:color w:val="3D3D3D"/>
          <w:sz w:val="27"/>
          <w:szCs w:val="27"/>
          <w:lang w:eastAsia="en-AU"/>
        </w:rPr>
        <w:t xml:space="preserve"> </w:t>
      </w:r>
    </w:p>
    <w:p w14:paraId="1D306AB5" w14:textId="77777777" w:rsidR="0042116C" w:rsidRPr="0042116C" w:rsidRDefault="0042116C" w:rsidP="0042116C">
      <w:pPr>
        <w:pStyle w:val="ListParagraph"/>
        <w:rPr>
          <w:rFonts w:ascii="Arial" w:eastAsia="Times New Roman" w:hAnsi="Arial" w:cs="Arial"/>
          <w:color w:val="3D3D3D"/>
          <w:sz w:val="27"/>
          <w:szCs w:val="27"/>
          <w:lang w:eastAsia="en-AU"/>
        </w:rPr>
      </w:pPr>
    </w:p>
    <w:p w14:paraId="657A61D1" w14:textId="29E0D6F4" w:rsidR="0042116C" w:rsidRPr="0042116C" w:rsidRDefault="0042116C" w:rsidP="0042116C">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42116C">
        <w:rPr>
          <w:rFonts w:ascii="Arial" w:eastAsia="Times New Roman" w:hAnsi="Arial" w:cs="Arial"/>
          <w:color w:val="3D3D3D"/>
          <w:sz w:val="27"/>
          <w:szCs w:val="27"/>
          <w:lang w:eastAsia="en-AU"/>
        </w:rPr>
        <w:t xml:space="preserve">By entering this </w:t>
      </w:r>
      <w:r w:rsidR="005E60A6">
        <w:rPr>
          <w:rFonts w:ascii="Arial" w:eastAsia="Times New Roman" w:hAnsi="Arial" w:cs="Arial"/>
          <w:color w:val="3D3D3D"/>
          <w:sz w:val="27"/>
          <w:szCs w:val="27"/>
          <w:lang w:eastAsia="en-AU"/>
        </w:rPr>
        <w:t>Competition</w:t>
      </w:r>
      <w:r w:rsidRPr="0042116C">
        <w:rPr>
          <w:rFonts w:ascii="Arial" w:eastAsia="Times New Roman" w:hAnsi="Arial" w:cs="Arial"/>
          <w:color w:val="3D3D3D"/>
          <w:sz w:val="27"/>
          <w:szCs w:val="27"/>
          <w:lang w:eastAsia="en-AU"/>
        </w:rPr>
        <w:t xml:space="preserve">, an entrant is </w:t>
      </w:r>
      <w:r w:rsidR="005E60A6">
        <w:rPr>
          <w:rFonts w:ascii="Arial" w:eastAsia="Times New Roman" w:hAnsi="Arial" w:cs="Arial"/>
          <w:color w:val="3D3D3D"/>
          <w:sz w:val="27"/>
          <w:szCs w:val="27"/>
          <w:lang w:eastAsia="en-AU"/>
        </w:rPr>
        <w:t xml:space="preserve">warranting that they have read and agree to </w:t>
      </w:r>
      <w:r w:rsidRPr="0042116C">
        <w:rPr>
          <w:rFonts w:ascii="Arial" w:eastAsia="Times New Roman" w:hAnsi="Arial" w:cs="Arial"/>
          <w:color w:val="3D3D3D"/>
          <w:sz w:val="27"/>
          <w:szCs w:val="27"/>
          <w:lang w:eastAsia="en-AU"/>
        </w:rPr>
        <w:t>bound by Instagram</w:t>
      </w:r>
      <w:r>
        <w:rPr>
          <w:rFonts w:ascii="Arial" w:eastAsia="Times New Roman" w:hAnsi="Arial" w:cs="Arial"/>
          <w:color w:val="3D3D3D"/>
          <w:sz w:val="27"/>
          <w:szCs w:val="27"/>
          <w:lang w:eastAsia="en-AU"/>
        </w:rPr>
        <w:t xml:space="preserve"> terms of use</w:t>
      </w:r>
      <w:r w:rsidRPr="0042116C">
        <w:rPr>
          <w:rFonts w:ascii="Arial" w:eastAsia="Times New Roman" w:hAnsi="Arial" w:cs="Arial"/>
          <w:color w:val="3D3D3D"/>
          <w:sz w:val="27"/>
          <w:szCs w:val="27"/>
          <w:lang w:eastAsia="en-AU"/>
        </w:rPr>
        <w:t xml:space="preserve">: </w:t>
      </w:r>
      <w:hyperlink r:id="rId12" w:history="1">
        <w:r w:rsidRPr="0042116C">
          <w:rPr>
            <w:rStyle w:val="Hyperlink"/>
            <w:rFonts w:ascii="Arial" w:eastAsia="Times New Roman" w:hAnsi="Arial" w:cs="Arial"/>
            <w:sz w:val="27"/>
            <w:szCs w:val="27"/>
            <w:lang w:eastAsia="en-AU"/>
          </w:rPr>
          <w:t>http://bit.ly/1FVji0P</w:t>
        </w:r>
      </w:hyperlink>
      <w:r w:rsidRPr="0042116C">
        <w:rPr>
          <w:rFonts w:ascii="Arial" w:eastAsia="Times New Roman" w:hAnsi="Arial" w:cs="Arial"/>
          <w:color w:val="3D3D3D"/>
          <w:sz w:val="27"/>
          <w:szCs w:val="27"/>
          <w:lang w:eastAsia="en-AU"/>
        </w:rPr>
        <w:t xml:space="preserve"> </w:t>
      </w:r>
    </w:p>
    <w:p w14:paraId="23077461" w14:textId="77777777" w:rsidR="0042116C" w:rsidRDefault="0042116C" w:rsidP="0042116C">
      <w:pPr>
        <w:pStyle w:val="ListParagraph"/>
        <w:spacing w:after="0" w:line="240" w:lineRule="auto"/>
        <w:ind w:left="567"/>
        <w:rPr>
          <w:rFonts w:ascii="Arial" w:eastAsia="Times New Roman" w:hAnsi="Arial" w:cs="Arial"/>
          <w:color w:val="3D3D3D"/>
          <w:sz w:val="27"/>
          <w:szCs w:val="27"/>
          <w:lang w:eastAsia="en-AU"/>
        </w:rPr>
      </w:pPr>
    </w:p>
    <w:p w14:paraId="1877FD34" w14:textId="3FB96B82" w:rsidR="00405CC4" w:rsidRPr="00405CC4" w:rsidRDefault="005E60A6">
      <w:pPr>
        <w:pStyle w:val="ListParagraph"/>
        <w:numPr>
          <w:ilvl w:val="0"/>
          <w:numId w:val="6"/>
        </w:numPr>
        <w:spacing w:after="0" w:line="240" w:lineRule="auto"/>
        <w:ind w:left="567" w:hanging="425"/>
        <w:rPr>
          <w:ins w:id="5" w:author="Annabel Underwood" w:date="2017-11-20T14:36:00Z"/>
          <w:rFonts w:ascii="Arial" w:eastAsia="Times New Roman" w:hAnsi="Arial" w:cs="Arial"/>
          <w:color w:val="3D3D3D"/>
          <w:sz w:val="27"/>
          <w:szCs w:val="27"/>
          <w:lang w:eastAsia="en-AU"/>
          <w:rPrChange w:id="6" w:author="Annabel Underwood" w:date="2017-11-20T14:36:00Z">
            <w:rPr>
              <w:ins w:id="7" w:author="Annabel Underwood" w:date="2017-11-20T14:36:00Z"/>
              <w:lang w:eastAsia="en-AU"/>
            </w:rPr>
          </w:rPrChange>
        </w:rPr>
      </w:pPr>
      <w:r w:rsidRPr="00373585">
        <w:rPr>
          <w:rFonts w:ascii="Arial" w:eastAsia="Times New Roman" w:hAnsi="Arial" w:cs="Arial"/>
          <w:color w:val="3D3D3D"/>
          <w:sz w:val="27"/>
          <w:szCs w:val="27"/>
          <w:lang w:eastAsia="en-AU"/>
        </w:rPr>
        <w:t>Thes</w:t>
      </w:r>
      <w:r w:rsidRPr="005E60A6">
        <w:rPr>
          <w:rFonts w:ascii="Arial" w:eastAsia="Times New Roman" w:hAnsi="Arial" w:cs="Arial"/>
          <w:color w:val="3D3D3D"/>
          <w:sz w:val="27"/>
          <w:szCs w:val="27"/>
          <w:lang w:eastAsia="en-AU"/>
        </w:rPr>
        <w:t>e terms and conditions and the C</w:t>
      </w:r>
      <w:r w:rsidRPr="00373585">
        <w:rPr>
          <w:rFonts w:ascii="Arial" w:eastAsia="Times New Roman" w:hAnsi="Arial" w:cs="Arial"/>
          <w:color w:val="3D3D3D"/>
          <w:sz w:val="27"/>
          <w:szCs w:val="27"/>
          <w:lang w:eastAsia="en-AU"/>
        </w:rPr>
        <w:t>ompetition are governed by Australian law and subject to the non-exclusive jurisdiction of the courts of the Commonwealth of Australia.</w:t>
      </w:r>
    </w:p>
    <w:p w14:paraId="0FFDD8EF" w14:textId="77777777" w:rsidR="00405CC4" w:rsidRPr="00373585" w:rsidRDefault="00405CC4">
      <w:pPr>
        <w:pStyle w:val="ListParagraph"/>
        <w:spacing w:after="0" w:line="240" w:lineRule="auto"/>
        <w:ind w:left="567"/>
        <w:rPr>
          <w:rFonts w:ascii="Arial" w:eastAsia="Times New Roman" w:hAnsi="Arial" w:cs="Arial"/>
          <w:color w:val="3D3D3D"/>
          <w:sz w:val="27"/>
          <w:szCs w:val="27"/>
          <w:lang w:eastAsia="en-AU"/>
        </w:rPr>
        <w:pPrChange w:id="8" w:author="Annabel Underwood" w:date="2017-11-20T14:36:00Z">
          <w:pPr>
            <w:pStyle w:val="ListParagraph"/>
            <w:numPr>
              <w:numId w:val="6"/>
            </w:numPr>
            <w:spacing w:after="0" w:line="240" w:lineRule="auto"/>
            <w:ind w:left="567" w:hanging="425"/>
          </w:pPr>
        </w:pPrChange>
      </w:pPr>
    </w:p>
    <w:p w14:paraId="11DC9FD2" w14:textId="77777777" w:rsidR="005E60A6" w:rsidRPr="00373585" w:rsidRDefault="005E60A6" w:rsidP="00373585">
      <w:pPr>
        <w:pStyle w:val="ListParagraph"/>
        <w:numPr>
          <w:ilvl w:val="0"/>
          <w:numId w:val="6"/>
        </w:numPr>
        <w:spacing w:after="0" w:line="240" w:lineRule="auto"/>
        <w:ind w:left="567" w:hanging="425"/>
        <w:rPr>
          <w:rFonts w:ascii="Arial" w:eastAsia="Times New Roman" w:hAnsi="Arial" w:cs="Arial"/>
          <w:color w:val="3D3D3D"/>
          <w:sz w:val="27"/>
          <w:szCs w:val="27"/>
          <w:lang w:eastAsia="en-AU"/>
        </w:rPr>
      </w:pPr>
      <w:r w:rsidRPr="00373585">
        <w:rPr>
          <w:rFonts w:ascii="Arial" w:eastAsia="Times New Roman" w:hAnsi="Arial" w:cs="Arial"/>
          <w:color w:val="3D3D3D"/>
          <w:sz w:val="27"/>
          <w:szCs w:val="27"/>
          <w:lang w:eastAsia="en-AU"/>
        </w:rPr>
        <w:t xml:space="preserve">This Competition is in no way sponsored, endorsed or administered by, or associated with, Instagram or Twitter or any other Social Network.  </w:t>
      </w:r>
    </w:p>
    <w:p w14:paraId="57EBF6DB" w14:textId="77777777" w:rsidR="005E60A6" w:rsidRDefault="005E60A6" w:rsidP="005E60A6">
      <w:pPr>
        <w:pStyle w:val="ListParagraph"/>
        <w:spacing w:after="0" w:line="240" w:lineRule="auto"/>
        <w:ind w:left="567"/>
        <w:rPr>
          <w:rFonts w:ascii="Arial" w:eastAsia="Times New Roman" w:hAnsi="Arial" w:cs="Arial"/>
          <w:color w:val="3D3D3D"/>
          <w:sz w:val="27"/>
          <w:szCs w:val="27"/>
          <w:lang w:eastAsia="en-AU"/>
        </w:rPr>
      </w:pPr>
    </w:p>
    <w:p w14:paraId="126A18E9" w14:textId="77777777" w:rsidR="0042116C" w:rsidRDefault="0042116C" w:rsidP="0042116C">
      <w:pPr>
        <w:pStyle w:val="ListParagraph"/>
        <w:spacing w:after="0" w:line="240" w:lineRule="auto"/>
        <w:ind w:left="567"/>
        <w:rPr>
          <w:rFonts w:ascii="Arial" w:eastAsia="Times New Roman" w:hAnsi="Arial" w:cs="Arial"/>
          <w:color w:val="3D3D3D"/>
          <w:sz w:val="27"/>
          <w:szCs w:val="27"/>
          <w:lang w:eastAsia="en-AU"/>
        </w:rPr>
      </w:pPr>
    </w:p>
    <w:p w14:paraId="0B4A64F6" w14:textId="77777777" w:rsidR="0042116C" w:rsidRPr="0042116C" w:rsidRDefault="0042116C" w:rsidP="0042116C">
      <w:pPr>
        <w:pStyle w:val="ListParagraph"/>
        <w:rPr>
          <w:rFonts w:ascii="Arial" w:eastAsia="Times New Roman" w:hAnsi="Arial" w:cs="Arial"/>
          <w:color w:val="3D3D3D"/>
          <w:sz w:val="27"/>
          <w:szCs w:val="27"/>
          <w:lang w:eastAsia="en-AU"/>
        </w:rPr>
      </w:pPr>
    </w:p>
    <w:p w14:paraId="400FDB54" w14:textId="77777777" w:rsidR="0042116C" w:rsidRDefault="0042116C" w:rsidP="0042116C">
      <w:pPr>
        <w:spacing w:after="0" w:line="240" w:lineRule="auto"/>
        <w:rPr>
          <w:rFonts w:ascii="Arial" w:eastAsia="Times New Roman" w:hAnsi="Arial" w:cs="Arial"/>
          <w:color w:val="3D3D3D"/>
          <w:sz w:val="27"/>
          <w:szCs w:val="27"/>
          <w:lang w:eastAsia="en-AU"/>
        </w:rPr>
      </w:pPr>
    </w:p>
    <w:p w14:paraId="3B5DF491" w14:textId="77777777" w:rsidR="0042116C" w:rsidRDefault="0042116C" w:rsidP="0042116C">
      <w:pPr>
        <w:spacing w:after="0" w:line="240" w:lineRule="auto"/>
        <w:rPr>
          <w:rFonts w:ascii="Arial" w:eastAsia="Times New Roman" w:hAnsi="Arial" w:cs="Arial"/>
          <w:color w:val="3D3D3D"/>
          <w:sz w:val="27"/>
          <w:szCs w:val="27"/>
          <w:lang w:eastAsia="en-AU"/>
        </w:rPr>
      </w:pPr>
    </w:p>
    <w:p w14:paraId="1E7C2A5B" w14:textId="77777777" w:rsidR="0042116C" w:rsidRPr="0042116C" w:rsidRDefault="0042116C" w:rsidP="0042116C">
      <w:pPr>
        <w:spacing w:after="0" w:line="240" w:lineRule="auto"/>
        <w:rPr>
          <w:rFonts w:ascii="Arial" w:eastAsia="Times New Roman" w:hAnsi="Arial" w:cs="Arial"/>
          <w:color w:val="3D3D3D"/>
          <w:sz w:val="27"/>
          <w:szCs w:val="27"/>
          <w:lang w:eastAsia="en-AU"/>
        </w:rPr>
      </w:pPr>
    </w:p>
    <w:sectPr w:rsidR="0042116C" w:rsidRPr="004211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LEN Susan" w:date="2017-11-20T13:34:00Z" w:initials="AS">
    <w:p w14:paraId="1C71AA12" w14:textId="77777777" w:rsidR="005E60A6" w:rsidRDefault="005E60A6">
      <w:pPr>
        <w:pStyle w:val="CommentText"/>
      </w:pPr>
      <w:r>
        <w:rPr>
          <w:rStyle w:val="CommentReference"/>
        </w:rPr>
        <w:annotationRef/>
      </w:r>
      <w:r>
        <w:t>How does that work with the twitter guidelines.  See below</w:t>
      </w:r>
    </w:p>
    <w:p w14:paraId="4F96332E" w14:textId="77777777" w:rsidR="005E60A6" w:rsidRDefault="005E60A6">
      <w:pPr>
        <w:pStyle w:val="CommentText"/>
      </w:pPr>
    </w:p>
    <w:p w14:paraId="50363FDB" w14:textId="77777777" w:rsidR="005E60A6" w:rsidRDefault="005E60A6">
      <w:pPr>
        <w:pStyle w:val="CommentText"/>
      </w:pPr>
    </w:p>
    <w:p w14:paraId="4C3C8DB9" w14:textId="77777777" w:rsidR="005E60A6" w:rsidRDefault="005E60A6" w:rsidP="005E60A6">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r>
        <w:rPr>
          <w:rFonts w:ascii="Helvetica" w:hAnsi="Helvetica" w:cs="Helvetica"/>
          <w:b w:val="0"/>
          <w:bCs w:val="0"/>
          <w:color w:val="899AA6"/>
          <w:spacing w:val="-2"/>
          <w:sz w:val="32"/>
          <w:szCs w:val="32"/>
        </w:rPr>
        <w:t>Discourage the creation of multiple accounts</w:t>
      </w:r>
    </w:p>
    <w:p w14:paraId="4A15D1E4" w14:textId="77777777" w:rsidR="005E60A6" w:rsidRDefault="005E60A6" w:rsidP="005E60A6">
      <w:pPr>
        <w:pStyle w:val="NormalWeb"/>
        <w:shd w:val="clear" w:color="auto" w:fill="FFFFFF"/>
        <w:spacing w:before="0" w:beforeAutospacing="0" w:after="158" w:afterAutospacing="0"/>
        <w:rPr>
          <w:rFonts w:ascii="Helvetica" w:hAnsi="Helvetica" w:cs="Helvetica"/>
          <w:color w:val="292F33"/>
          <w:spacing w:val="-2"/>
          <w:sz w:val="21"/>
          <w:szCs w:val="21"/>
        </w:rPr>
      </w:pPr>
      <w:r>
        <w:rPr>
          <w:rFonts w:ascii="Helvetica" w:hAnsi="Helvetica" w:cs="Helvetica"/>
          <w:color w:val="292F33"/>
          <w:spacing w:val="-2"/>
          <w:sz w:val="21"/>
          <w:szCs w:val="21"/>
        </w:rPr>
        <w:t>If people create a lot of accounts in order to enter a contest more than once, they’re liable to get all of their accounts suspended. Please be sure to include a rule stating that anyone found to use multiple accounts to enter will be ineligible.</w:t>
      </w:r>
    </w:p>
    <w:p w14:paraId="4221EFF2" w14:textId="77777777" w:rsidR="005E60A6" w:rsidRDefault="005E60A6" w:rsidP="005E60A6">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p>
    <w:p w14:paraId="2AFEE1C5" w14:textId="77777777" w:rsidR="005E60A6" w:rsidRDefault="005E60A6" w:rsidP="005E60A6">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r>
        <w:rPr>
          <w:rFonts w:ascii="Helvetica" w:hAnsi="Helvetica" w:cs="Helvetica"/>
          <w:b w:val="0"/>
          <w:bCs w:val="0"/>
          <w:color w:val="899AA6"/>
          <w:spacing w:val="-2"/>
          <w:sz w:val="32"/>
          <w:szCs w:val="32"/>
        </w:rPr>
        <w:t>Discourage posting the same Tweet repeatedly</w:t>
      </w:r>
    </w:p>
    <w:p w14:paraId="0F2807A7" w14:textId="77777777" w:rsidR="005E60A6" w:rsidRDefault="005E60A6" w:rsidP="005E60A6">
      <w:pPr>
        <w:pStyle w:val="NormalWeb"/>
        <w:shd w:val="clear" w:color="auto" w:fill="FFFFFF"/>
        <w:spacing w:before="0" w:beforeAutospacing="0" w:after="158" w:afterAutospacing="0"/>
        <w:rPr>
          <w:rFonts w:ascii="Helvetica" w:hAnsi="Helvetica" w:cs="Helvetica"/>
          <w:color w:val="292F33"/>
          <w:spacing w:val="-2"/>
          <w:sz w:val="21"/>
          <w:szCs w:val="21"/>
        </w:rPr>
      </w:pPr>
      <w:r>
        <w:rPr>
          <w:rFonts w:ascii="Helvetica" w:hAnsi="Helvetica" w:cs="Helvetica"/>
          <w:color w:val="292F33"/>
          <w:spacing w:val="-2"/>
          <w:sz w:val="21"/>
          <w:szCs w:val="21"/>
        </w:rPr>
        <w:t>Posting duplicate, or near duplicate, updates or links is a violation of the </w:t>
      </w:r>
      <w:hyperlink r:id="rId1" w:tooltip="Twitter Rules" w:history="1">
        <w:r>
          <w:rPr>
            <w:rStyle w:val="Hyperlink"/>
            <w:rFonts w:ascii="Helvetica" w:hAnsi="Helvetica" w:cs="Helvetica"/>
            <w:color w:val="1DA1F2"/>
            <w:spacing w:val="-2"/>
            <w:sz w:val="21"/>
            <w:szCs w:val="21"/>
          </w:rPr>
          <w:t>Twitter Rules</w:t>
        </w:r>
      </w:hyperlink>
      <w:r>
        <w:rPr>
          <w:rFonts w:ascii="Helvetica" w:hAnsi="Helvetica" w:cs="Helvetica"/>
          <w:color w:val="292F33"/>
          <w:spacing w:val="-2"/>
          <w:sz w:val="21"/>
          <w:szCs w:val="21"/>
        </w:rPr>
        <w:t> and jeopardizes search quality. Please don’t set rules to encourage lots of duplicate updates (like saying, “whoever Retweets this the most wins”).  Your contest or sweepstakes could cause people to be </w:t>
      </w:r>
      <w:hyperlink r:id="rId2" w:tooltip="Filtered from Search" w:history="1">
        <w:r>
          <w:rPr>
            <w:rStyle w:val="Hyperlink"/>
            <w:rFonts w:ascii="Helvetica" w:hAnsi="Helvetica" w:cs="Helvetica"/>
            <w:color w:val="1DA1F2"/>
            <w:spacing w:val="-2"/>
            <w:sz w:val="21"/>
            <w:szCs w:val="21"/>
          </w:rPr>
          <w:t>automatically filtered out of Twitter search</w:t>
        </w:r>
      </w:hyperlink>
      <w:r>
        <w:rPr>
          <w:rFonts w:ascii="Helvetica" w:hAnsi="Helvetica" w:cs="Helvetica"/>
          <w:color w:val="292F33"/>
          <w:spacing w:val="-2"/>
          <w:sz w:val="21"/>
          <w:szCs w:val="21"/>
        </w:rPr>
        <w:t>. You might want to set a clear contest rule stating that multiple entries in a single day will not be accepted.</w:t>
      </w:r>
    </w:p>
    <w:p w14:paraId="0DBA5748" w14:textId="77777777" w:rsidR="005E60A6" w:rsidRDefault="005E60A6">
      <w:pPr>
        <w:pStyle w:val="CommentText"/>
      </w:pPr>
    </w:p>
  </w:comment>
  <w:comment w:id="1" w:author="Annabel Underwood" w:date="2017-11-20T14:25:00Z" w:initials="AU">
    <w:p w14:paraId="1D6A61BB" w14:textId="703C15B2" w:rsidR="00373585" w:rsidRDefault="00373585">
      <w:pPr>
        <w:pStyle w:val="CommentText"/>
      </w:pPr>
      <w:r>
        <w:rPr>
          <w:rStyle w:val="CommentReference"/>
        </w:rPr>
        <w:annotationRef/>
      </w:r>
      <w:r>
        <w:t xml:space="preserve">I have updated this to fall in line with the twitter guidelines. </w:t>
      </w:r>
    </w:p>
  </w:comment>
  <w:comment w:id="2" w:author="Annabel Underwood" w:date="2017-11-20T14:25:00Z" w:initials="AU">
    <w:p w14:paraId="4C192FD2" w14:textId="7D4C6354" w:rsidR="00373585" w:rsidRDefault="003735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A5748" w15:done="0"/>
  <w15:commentEx w15:paraId="1D6A61BB" w15:paraIdParent="0DBA5748" w15:done="0"/>
  <w15:commentEx w15:paraId="4C192FD2" w15:paraIdParent="0DBA574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25B9" w14:textId="77777777" w:rsidR="006C24D5" w:rsidRDefault="006C24D5" w:rsidP="000020A6">
      <w:pPr>
        <w:spacing w:after="0" w:line="240" w:lineRule="auto"/>
      </w:pPr>
      <w:r>
        <w:separator/>
      </w:r>
    </w:p>
  </w:endnote>
  <w:endnote w:type="continuationSeparator" w:id="0">
    <w:p w14:paraId="78DF3228" w14:textId="77777777" w:rsidR="006C24D5" w:rsidRDefault="006C24D5" w:rsidP="0000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4E64" w14:textId="77777777" w:rsidR="006C24D5" w:rsidRDefault="006C24D5" w:rsidP="000020A6">
      <w:pPr>
        <w:spacing w:after="0" w:line="240" w:lineRule="auto"/>
      </w:pPr>
      <w:r>
        <w:separator/>
      </w:r>
    </w:p>
  </w:footnote>
  <w:footnote w:type="continuationSeparator" w:id="0">
    <w:p w14:paraId="326663B1" w14:textId="77777777" w:rsidR="006C24D5" w:rsidRDefault="006C24D5" w:rsidP="0000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D9F"/>
    <w:multiLevelType w:val="hybridMultilevel"/>
    <w:tmpl w:val="B49EA6CA"/>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6257E"/>
    <w:multiLevelType w:val="multilevel"/>
    <w:tmpl w:val="3D4C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55C61"/>
    <w:multiLevelType w:val="hybridMultilevel"/>
    <w:tmpl w:val="74B232D6"/>
    <w:lvl w:ilvl="0" w:tplc="0C090019">
      <w:start w:val="1"/>
      <w:numFmt w:val="lowerLetter"/>
      <w:lvlText w:val="%1."/>
      <w:lvlJc w:val="left"/>
      <w:pPr>
        <w:ind w:left="1365" w:hanging="360"/>
      </w:pPr>
    </w:lvl>
    <w:lvl w:ilvl="1" w:tplc="0C090019" w:tentative="1">
      <w:start w:val="1"/>
      <w:numFmt w:val="lowerLetter"/>
      <w:lvlText w:val="%2."/>
      <w:lvlJc w:val="left"/>
      <w:pPr>
        <w:ind w:left="2085" w:hanging="360"/>
      </w:pPr>
    </w:lvl>
    <w:lvl w:ilvl="2" w:tplc="0C09001B" w:tentative="1">
      <w:start w:val="1"/>
      <w:numFmt w:val="lowerRoman"/>
      <w:lvlText w:val="%3."/>
      <w:lvlJc w:val="right"/>
      <w:pPr>
        <w:ind w:left="2805" w:hanging="180"/>
      </w:pPr>
    </w:lvl>
    <w:lvl w:ilvl="3" w:tplc="0C09000F" w:tentative="1">
      <w:start w:val="1"/>
      <w:numFmt w:val="decimal"/>
      <w:lvlText w:val="%4."/>
      <w:lvlJc w:val="left"/>
      <w:pPr>
        <w:ind w:left="3525" w:hanging="360"/>
      </w:pPr>
    </w:lvl>
    <w:lvl w:ilvl="4" w:tplc="0C090019" w:tentative="1">
      <w:start w:val="1"/>
      <w:numFmt w:val="lowerLetter"/>
      <w:lvlText w:val="%5."/>
      <w:lvlJc w:val="left"/>
      <w:pPr>
        <w:ind w:left="4245" w:hanging="360"/>
      </w:pPr>
    </w:lvl>
    <w:lvl w:ilvl="5" w:tplc="0C09001B" w:tentative="1">
      <w:start w:val="1"/>
      <w:numFmt w:val="lowerRoman"/>
      <w:lvlText w:val="%6."/>
      <w:lvlJc w:val="right"/>
      <w:pPr>
        <w:ind w:left="4965" w:hanging="180"/>
      </w:pPr>
    </w:lvl>
    <w:lvl w:ilvl="6" w:tplc="0C09000F" w:tentative="1">
      <w:start w:val="1"/>
      <w:numFmt w:val="decimal"/>
      <w:lvlText w:val="%7."/>
      <w:lvlJc w:val="left"/>
      <w:pPr>
        <w:ind w:left="5685" w:hanging="360"/>
      </w:pPr>
    </w:lvl>
    <w:lvl w:ilvl="7" w:tplc="0C090019" w:tentative="1">
      <w:start w:val="1"/>
      <w:numFmt w:val="lowerLetter"/>
      <w:lvlText w:val="%8."/>
      <w:lvlJc w:val="left"/>
      <w:pPr>
        <w:ind w:left="6405" w:hanging="360"/>
      </w:pPr>
    </w:lvl>
    <w:lvl w:ilvl="8" w:tplc="0C09001B" w:tentative="1">
      <w:start w:val="1"/>
      <w:numFmt w:val="lowerRoman"/>
      <w:lvlText w:val="%9."/>
      <w:lvlJc w:val="right"/>
      <w:pPr>
        <w:ind w:left="7125" w:hanging="180"/>
      </w:pPr>
    </w:lvl>
  </w:abstractNum>
  <w:abstractNum w:abstractNumId="3" w15:restartNumberingAfterBreak="0">
    <w:nsid w:val="1B4841A9"/>
    <w:multiLevelType w:val="multilevel"/>
    <w:tmpl w:val="46A2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3632E"/>
    <w:multiLevelType w:val="multilevel"/>
    <w:tmpl w:val="66E2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D08BE"/>
    <w:multiLevelType w:val="multilevel"/>
    <w:tmpl w:val="08EC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27758"/>
    <w:multiLevelType w:val="multilevel"/>
    <w:tmpl w:val="9AE6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5E42E5"/>
    <w:multiLevelType w:val="hybridMultilevel"/>
    <w:tmpl w:val="3F8A0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64F9B"/>
    <w:multiLevelType w:val="multilevel"/>
    <w:tmpl w:val="65CA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C0A5C"/>
    <w:multiLevelType w:val="hybridMultilevel"/>
    <w:tmpl w:val="2DE4E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21E50"/>
    <w:multiLevelType w:val="hybridMultilevel"/>
    <w:tmpl w:val="B3126D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159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0E6A43"/>
    <w:multiLevelType w:val="hybridMultilevel"/>
    <w:tmpl w:val="2286F5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0"/>
  </w:num>
  <w:num w:numId="6">
    <w:abstractNumId w:val="10"/>
  </w:num>
  <w:num w:numId="7">
    <w:abstractNumId w:val="3"/>
  </w:num>
  <w:num w:numId="8">
    <w:abstractNumId w:val="6"/>
  </w:num>
  <w:num w:numId="9">
    <w:abstractNumId w:val="5"/>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Susan">
    <w15:presenceInfo w15:providerId="None" w15:userId="ALLEN Susan"/>
  </w15:person>
  <w15:person w15:author="Annabel Underwood">
    <w15:presenceInfo w15:providerId="AD" w15:userId="S-1-5-21-670926289-305346470-140996233-3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86"/>
    <w:rsid w:val="000020A6"/>
    <w:rsid w:val="00077705"/>
    <w:rsid w:val="00094EB2"/>
    <w:rsid w:val="00126C24"/>
    <w:rsid w:val="001415A9"/>
    <w:rsid w:val="001A14DF"/>
    <w:rsid w:val="001F4E94"/>
    <w:rsid w:val="00227A22"/>
    <w:rsid w:val="00290482"/>
    <w:rsid w:val="003610B2"/>
    <w:rsid w:val="00373585"/>
    <w:rsid w:val="00405CC4"/>
    <w:rsid w:val="0042116C"/>
    <w:rsid w:val="00477498"/>
    <w:rsid w:val="005E60A6"/>
    <w:rsid w:val="00655F79"/>
    <w:rsid w:val="006C24D5"/>
    <w:rsid w:val="007A387C"/>
    <w:rsid w:val="00852B7F"/>
    <w:rsid w:val="008659F1"/>
    <w:rsid w:val="00883232"/>
    <w:rsid w:val="008A491B"/>
    <w:rsid w:val="008B4012"/>
    <w:rsid w:val="00984C24"/>
    <w:rsid w:val="009F6E13"/>
    <w:rsid w:val="00A31786"/>
    <w:rsid w:val="00B62AC5"/>
    <w:rsid w:val="00B71D98"/>
    <w:rsid w:val="00C74626"/>
    <w:rsid w:val="00D92A59"/>
    <w:rsid w:val="00E954A3"/>
    <w:rsid w:val="00EB5171"/>
    <w:rsid w:val="00ED140C"/>
    <w:rsid w:val="00FB55ED"/>
    <w:rsid w:val="00FC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44135"/>
  <w15:chartTrackingRefBased/>
  <w15:docId w15:val="{F3EA7612-58C8-4023-8455-31366FE2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60A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31786"/>
  </w:style>
  <w:style w:type="paragraph" w:styleId="ListParagraph">
    <w:name w:val="List Paragraph"/>
    <w:basedOn w:val="Normal"/>
    <w:uiPriority w:val="34"/>
    <w:qFormat/>
    <w:rsid w:val="008659F1"/>
    <w:pPr>
      <w:ind w:left="720"/>
      <w:contextualSpacing/>
    </w:pPr>
  </w:style>
  <w:style w:type="character" w:styleId="Strong">
    <w:name w:val="Strong"/>
    <w:basedOn w:val="DefaultParagraphFont"/>
    <w:uiPriority w:val="22"/>
    <w:qFormat/>
    <w:rsid w:val="00D92A59"/>
    <w:rPr>
      <w:b/>
      <w:bCs/>
    </w:rPr>
  </w:style>
  <w:style w:type="paragraph" w:styleId="Header">
    <w:name w:val="header"/>
    <w:basedOn w:val="Normal"/>
    <w:link w:val="HeaderChar"/>
    <w:uiPriority w:val="99"/>
    <w:unhideWhenUsed/>
    <w:rsid w:val="0029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82"/>
  </w:style>
  <w:style w:type="paragraph" w:styleId="Footer">
    <w:name w:val="footer"/>
    <w:basedOn w:val="Normal"/>
    <w:link w:val="FooterChar"/>
    <w:uiPriority w:val="99"/>
    <w:unhideWhenUsed/>
    <w:rsid w:val="0029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82"/>
  </w:style>
  <w:style w:type="character" w:styleId="Hyperlink">
    <w:name w:val="Hyperlink"/>
    <w:basedOn w:val="DefaultParagraphFont"/>
    <w:uiPriority w:val="99"/>
    <w:unhideWhenUsed/>
    <w:rsid w:val="0042116C"/>
    <w:rPr>
      <w:color w:val="0563C1" w:themeColor="hyperlink"/>
      <w:u w:val="single"/>
    </w:rPr>
  </w:style>
  <w:style w:type="character" w:customStyle="1" w:styleId="UnresolvedMention1">
    <w:name w:val="Unresolved Mention1"/>
    <w:basedOn w:val="DefaultParagraphFont"/>
    <w:uiPriority w:val="99"/>
    <w:semiHidden/>
    <w:unhideWhenUsed/>
    <w:rsid w:val="0042116C"/>
    <w:rPr>
      <w:color w:val="808080"/>
      <w:shd w:val="clear" w:color="auto" w:fill="E6E6E6"/>
    </w:rPr>
  </w:style>
  <w:style w:type="character" w:styleId="FollowedHyperlink">
    <w:name w:val="FollowedHyperlink"/>
    <w:basedOn w:val="DefaultParagraphFont"/>
    <w:uiPriority w:val="99"/>
    <w:semiHidden/>
    <w:unhideWhenUsed/>
    <w:rsid w:val="00B62AC5"/>
    <w:rPr>
      <w:color w:val="954F72" w:themeColor="followedHyperlink"/>
      <w:u w:val="single"/>
    </w:rPr>
  </w:style>
  <w:style w:type="paragraph" w:styleId="BalloonText">
    <w:name w:val="Balloon Text"/>
    <w:basedOn w:val="Normal"/>
    <w:link w:val="BalloonTextChar"/>
    <w:uiPriority w:val="99"/>
    <w:semiHidden/>
    <w:unhideWhenUsed/>
    <w:rsid w:val="005E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A6"/>
    <w:rPr>
      <w:rFonts w:ascii="Segoe UI" w:hAnsi="Segoe UI" w:cs="Segoe UI"/>
      <w:sz w:val="18"/>
      <w:szCs w:val="18"/>
    </w:rPr>
  </w:style>
  <w:style w:type="character" w:styleId="CommentReference">
    <w:name w:val="annotation reference"/>
    <w:basedOn w:val="DefaultParagraphFont"/>
    <w:uiPriority w:val="99"/>
    <w:semiHidden/>
    <w:unhideWhenUsed/>
    <w:rsid w:val="005E60A6"/>
    <w:rPr>
      <w:sz w:val="16"/>
      <w:szCs w:val="16"/>
    </w:rPr>
  </w:style>
  <w:style w:type="paragraph" w:styleId="CommentText">
    <w:name w:val="annotation text"/>
    <w:basedOn w:val="Normal"/>
    <w:link w:val="CommentTextChar"/>
    <w:uiPriority w:val="99"/>
    <w:semiHidden/>
    <w:unhideWhenUsed/>
    <w:rsid w:val="005E60A6"/>
    <w:pPr>
      <w:spacing w:line="240" w:lineRule="auto"/>
    </w:pPr>
    <w:rPr>
      <w:sz w:val="20"/>
      <w:szCs w:val="20"/>
    </w:rPr>
  </w:style>
  <w:style w:type="character" w:customStyle="1" w:styleId="CommentTextChar">
    <w:name w:val="Comment Text Char"/>
    <w:basedOn w:val="DefaultParagraphFont"/>
    <w:link w:val="CommentText"/>
    <w:uiPriority w:val="99"/>
    <w:semiHidden/>
    <w:rsid w:val="005E60A6"/>
    <w:rPr>
      <w:sz w:val="20"/>
      <w:szCs w:val="20"/>
    </w:rPr>
  </w:style>
  <w:style w:type="paragraph" w:styleId="CommentSubject">
    <w:name w:val="annotation subject"/>
    <w:basedOn w:val="CommentText"/>
    <w:next w:val="CommentText"/>
    <w:link w:val="CommentSubjectChar"/>
    <w:uiPriority w:val="99"/>
    <w:semiHidden/>
    <w:unhideWhenUsed/>
    <w:rsid w:val="005E60A6"/>
    <w:rPr>
      <w:b/>
      <w:bCs/>
    </w:rPr>
  </w:style>
  <w:style w:type="character" w:customStyle="1" w:styleId="CommentSubjectChar">
    <w:name w:val="Comment Subject Char"/>
    <w:basedOn w:val="CommentTextChar"/>
    <w:link w:val="CommentSubject"/>
    <w:uiPriority w:val="99"/>
    <w:semiHidden/>
    <w:rsid w:val="005E60A6"/>
    <w:rPr>
      <w:b/>
      <w:bCs/>
      <w:sz w:val="20"/>
      <w:szCs w:val="20"/>
    </w:rPr>
  </w:style>
  <w:style w:type="character" w:customStyle="1" w:styleId="Heading3Char">
    <w:name w:val="Heading 3 Char"/>
    <w:basedOn w:val="DefaultParagraphFont"/>
    <w:link w:val="Heading3"/>
    <w:uiPriority w:val="9"/>
    <w:rsid w:val="005E60A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E60A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9570">
      <w:bodyDiv w:val="1"/>
      <w:marLeft w:val="0"/>
      <w:marRight w:val="0"/>
      <w:marTop w:val="0"/>
      <w:marBottom w:val="0"/>
      <w:divBdr>
        <w:top w:val="none" w:sz="0" w:space="0" w:color="auto"/>
        <w:left w:val="none" w:sz="0" w:space="0" w:color="auto"/>
        <w:bottom w:val="none" w:sz="0" w:space="0" w:color="auto"/>
        <w:right w:val="none" w:sz="0" w:space="0" w:color="auto"/>
      </w:divBdr>
    </w:div>
    <w:div w:id="445542138">
      <w:bodyDiv w:val="1"/>
      <w:marLeft w:val="0"/>
      <w:marRight w:val="0"/>
      <w:marTop w:val="0"/>
      <w:marBottom w:val="0"/>
      <w:divBdr>
        <w:top w:val="none" w:sz="0" w:space="0" w:color="auto"/>
        <w:left w:val="none" w:sz="0" w:space="0" w:color="auto"/>
        <w:bottom w:val="none" w:sz="0" w:space="0" w:color="auto"/>
        <w:right w:val="none" w:sz="0" w:space="0" w:color="auto"/>
      </w:divBdr>
    </w:div>
    <w:div w:id="765539996">
      <w:bodyDiv w:val="1"/>
      <w:marLeft w:val="0"/>
      <w:marRight w:val="0"/>
      <w:marTop w:val="0"/>
      <w:marBottom w:val="0"/>
      <w:divBdr>
        <w:top w:val="none" w:sz="0" w:space="0" w:color="auto"/>
        <w:left w:val="none" w:sz="0" w:space="0" w:color="auto"/>
        <w:bottom w:val="none" w:sz="0" w:space="0" w:color="auto"/>
        <w:right w:val="none" w:sz="0" w:space="0" w:color="auto"/>
      </w:divBdr>
    </w:div>
    <w:div w:id="931670661">
      <w:bodyDiv w:val="1"/>
      <w:marLeft w:val="0"/>
      <w:marRight w:val="0"/>
      <w:marTop w:val="0"/>
      <w:marBottom w:val="0"/>
      <w:divBdr>
        <w:top w:val="none" w:sz="0" w:space="0" w:color="auto"/>
        <w:left w:val="none" w:sz="0" w:space="0" w:color="auto"/>
        <w:bottom w:val="none" w:sz="0" w:space="0" w:color="auto"/>
        <w:right w:val="none" w:sz="0" w:space="0" w:color="auto"/>
      </w:divBdr>
    </w:div>
    <w:div w:id="1621837907">
      <w:bodyDiv w:val="1"/>
      <w:marLeft w:val="0"/>
      <w:marRight w:val="0"/>
      <w:marTop w:val="0"/>
      <w:marBottom w:val="0"/>
      <w:divBdr>
        <w:top w:val="none" w:sz="0" w:space="0" w:color="auto"/>
        <w:left w:val="none" w:sz="0" w:space="0" w:color="auto"/>
        <w:bottom w:val="none" w:sz="0" w:space="0" w:color="auto"/>
        <w:right w:val="none" w:sz="0" w:space="0" w:color="auto"/>
      </w:divBdr>
    </w:div>
    <w:div w:id="1666665039">
      <w:bodyDiv w:val="1"/>
      <w:marLeft w:val="0"/>
      <w:marRight w:val="0"/>
      <w:marTop w:val="0"/>
      <w:marBottom w:val="0"/>
      <w:divBdr>
        <w:top w:val="none" w:sz="0" w:space="0" w:color="auto"/>
        <w:left w:val="none" w:sz="0" w:space="0" w:color="auto"/>
        <w:bottom w:val="none" w:sz="0" w:space="0" w:color="auto"/>
        <w:right w:val="none" w:sz="0" w:space="0" w:color="auto"/>
      </w:divBdr>
    </w:div>
    <w:div w:id="1718895277">
      <w:bodyDiv w:val="1"/>
      <w:marLeft w:val="0"/>
      <w:marRight w:val="0"/>
      <w:marTop w:val="0"/>
      <w:marBottom w:val="0"/>
      <w:divBdr>
        <w:top w:val="none" w:sz="0" w:space="0" w:color="auto"/>
        <w:left w:val="none" w:sz="0" w:space="0" w:color="auto"/>
        <w:bottom w:val="none" w:sz="0" w:space="0" w:color="auto"/>
        <w:right w:val="none" w:sz="0" w:space="0" w:color="auto"/>
      </w:divBdr>
      <w:divsChild>
        <w:div w:id="181672042">
          <w:marLeft w:val="0"/>
          <w:marRight w:val="0"/>
          <w:marTop w:val="0"/>
          <w:marBottom w:val="0"/>
          <w:divBdr>
            <w:top w:val="none" w:sz="0" w:space="0" w:color="auto"/>
            <w:left w:val="none" w:sz="0" w:space="0" w:color="auto"/>
            <w:bottom w:val="none" w:sz="0" w:space="0" w:color="auto"/>
            <w:right w:val="none" w:sz="0" w:space="0" w:color="auto"/>
          </w:divBdr>
        </w:div>
        <w:div w:id="647437513">
          <w:marLeft w:val="0"/>
          <w:marRight w:val="0"/>
          <w:marTop w:val="0"/>
          <w:marBottom w:val="0"/>
          <w:divBdr>
            <w:top w:val="none" w:sz="0" w:space="0" w:color="auto"/>
            <w:left w:val="none" w:sz="0" w:space="0" w:color="auto"/>
            <w:bottom w:val="none" w:sz="0" w:space="0" w:color="auto"/>
            <w:right w:val="none" w:sz="0" w:space="0" w:color="auto"/>
          </w:divBdr>
        </w:div>
        <w:div w:id="1408380654">
          <w:marLeft w:val="0"/>
          <w:marRight w:val="0"/>
          <w:marTop w:val="0"/>
          <w:marBottom w:val="0"/>
          <w:divBdr>
            <w:top w:val="none" w:sz="0" w:space="0" w:color="auto"/>
            <w:left w:val="none" w:sz="0" w:space="0" w:color="auto"/>
            <w:bottom w:val="none" w:sz="0" w:space="0" w:color="auto"/>
            <w:right w:val="none" w:sz="0" w:space="0" w:color="auto"/>
          </w:divBdr>
        </w:div>
        <w:div w:id="2000112239">
          <w:marLeft w:val="0"/>
          <w:marRight w:val="0"/>
          <w:marTop w:val="0"/>
          <w:marBottom w:val="0"/>
          <w:divBdr>
            <w:top w:val="none" w:sz="0" w:space="0" w:color="auto"/>
            <w:left w:val="none" w:sz="0" w:space="0" w:color="auto"/>
            <w:bottom w:val="none" w:sz="0" w:space="0" w:color="auto"/>
            <w:right w:val="none" w:sz="0" w:space="0" w:color="auto"/>
          </w:divBdr>
        </w:div>
        <w:div w:id="532884317">
          <w:marLeft w:val="0"/>
          <w:marRight w:val="0"/>
          <w:marTop w:val="0"/>
          <w:marBottom w:val="0"/>
          <w:divBdr>
            <w:top w:val="none" w:sz="0" w:space="0" w:color="auto"/>
            <w:left w:val="none" w:sz="0" w:space="0" w:color="auto"/>
            <w:bottom w:val="none" w:sz="0" w:space="0" w:color="auto"/>
            <w:right w:val="none" w:sz="0" w:space="0" w:color="auto"/>
          </w:divBdr>
        </w:div>
        <w:div w:id="584919741">
          <w:marLeft w:val="0"/>
          <w:marRight w:val="0"/>
          <w:marTop w:val="0"/>
          <w:marBottom w:val="0"/>
          <w:divBdr>
            <w:top w:val="none" w:sz="0" w:space="0" w:color="auto"/>
            <w:left w:val="none" w:sz="0" w:space="0" w:color="auto"/>
            <w:bottom w:val="none" w:sz="0" w:space="0" w:color="auto"/>
            <w:right w:val="none" w:sz="0" w:space="0" w:color="auto"/>
          </w:divBdr>
        </w:div>
        <w:div w:id="936600103">
          <w:marLeft w:val="0"/>
          <w:marRight w:val="0"/>
          <w:marTop w:val="0"/>
          <w:marBottom w:val="0"/>
          <w:divBdr>
            <w:top w:val="none" w:sz="0" w:space="0" w:color="auto"/>
            <w:left w:val="none" w:sz="0" w:space="0" w:color="auto"/>
            <w:bottom w:val="none" w:sz="0" w:space="0" w:color="auto"/>
            <w:right w:val="none" w:sz="0" w:space="0" w:color="auto"/>
          </w:divBdr>
        </w:div>
        <w:div w:id="334918091">
          <w:marLeft w:val="0"/>
          <w:marRight w:val="0"/>
          <w:marTop w:val="0"/>
          <w:marBottom w:val="0"/>
          <w:divBdr>
            <w:top w:val="none" w:sz="0" w:space="0" w:color="auto"/>
            <w:left w:val="none" w:sz="0" w:space="0" w:color="auto"/>
            <w:bottom w:val="none" w:sz="0" w:space="0" w:color="auto"/>
            <w:right w:val="none" w:sz="0" w:space="0" w:color="auto"/>
          </w:divBdr>
        </w:div>
        <w:div w:id="311714941">
          <w:marLeft w:val="0"/>
          <w:marRight w:val="0"/>
          <w:marTop w:val="0"/>
          <w:marBottom w:val="0"/>
          <w:divBdr>
            <w:top w:val="none" w:sz="0" w:space="0" w:color="auto"/>
            <w:left w:val="none" w:sz="0" w:space="0" w:color="auto"/>
            <w:bottom w:val="none" w:sz="0" w:space="0" w:color="auto"/>
            <w:right w:val="none" w:sz="0" w:space="0" w:color="auto"/>
          </w:divBdr>
        </w:div>
        <w:div w:id="923805622">
          <w:marLeft w:val="0"/>
          <w:marRight w:val="0"/>
          <w:marTop w:val="0"/>
          <w:marBottom w:val="0"/>
          <w:divBdr>
            <w:top w:val="none" w:sz="0" w:space="0" w:color="auto"/>
            <w:left w:val="none" w:sz="0" w:space="0" w:color="auto"/>
            <w:bottom w:val="none" w:sz="0" w:space="0" w:color="auto"/>
            <w:right w:val="none" w:sz="0" w:space="0" w:color="auto"/>
          </w:divBdr>
        </w:div>
        <w:div w:id="13843613">
          <w:marLeft w:val="0"/>
          <w:marRight w:val="0"/>
          <w:marTop w:val="0"/>
          <w:marBottom w:val="0"/>
          <w:divBdr>
            <w:top w:val="none" w:sz="0" w:space="0" w:color="auto"/>
            <w:left w:val="none" w:sz="0" w:space="0" w:color="auto"/>
            <w:bottom w:val="none" w:sz="0" w:space="0" w:color="auto"/>
            <w:right w:val="none" w:sz="0" w:space="0" w:color="auto"/>
          </w:divBdr>
        </w:div>
        <w:div w:id="1619949213">
          <w:marLeft w:val="0"/>
          <w:marRight w:val="0"/>
          <w:marTop w:val="0"/>
          <w:marBottom w:val="0"/>
          <w:divBdr>
            <w:top w:val="none" w:sz="0" w:space="0" w:color="auto"/>
            <w:left w:val="none" w:sz="0" w:space="0" w:color="auto"/>
            <w:bottom w:val="none" w:sz="0" w:space="0" w:color="auto"/>
            <w:right w:val="none" w:sz="0" w:space="0" w:color="auto"/>
          </w:divBdr>
        </w:div>
        <w:div w:id="511069631">
          <w:marLeft w:val="0"/>
          <w:marRight w:val="0"/>
          <w:marTop w:val="0"/>
          <w:marBottom w:val="0"/>
          <w:divBdr>
            <w:top w:val="none" w:sz="0" w:space="0" w:color="auto"/>
            <w:left w:val="none" w:sz="0" w:space="0" w:color="auto"/>
            <w:bottom w:val="none" w:sz="0" w:space="0" w:color="auto"/>
            <w:right w:val="none" w:sz="0" w:space="0" w:color="auto"/>
          </w:divBdr>
        </w:div>
        <w:div w:id="658074643">
          <w:marLeft w:val="0"/>
          <w:marRight w:val="0"/>
          <w:marTop w:val="0"/>
          <w:marBottom w:val="0"/>
          <w:divBdr>
            <w:top w:val="none" w:sz="0" w:space="0" w:color="auto"/>
            <w:left w:val="none" w:sz="0" w:space="0" w:color="auto"/>
            <w:bottom w:val="none" w:sz="0" w:space="0" w:color="auto"/>
            <w:right w:val="none" w:sz="0" w:space="0" w:color="auto"/>
          </w:divBdr>
        </w:div>
        <w:div w:id="1091660022">
          <w:marLeft w:val="0"/>
          <w:marRight w:val="0"/>
          <w:marTop w:val="0"/>
          <w:marBottom w:val="0"/>
          <w:divBdr>
            <w:top w:val="none" w:sz="0" w:space="0" w:color="auto"/>
            <w:left w:val="none" w:sz="0" w:space="0" w:color="auto"/>
            <w:bottom w:val="none" w:sz="0" w:space="0" w:color="auto"/>
            <w:right w:val="none" w:sz="0" w:space="0" w:color="auto"/>
          </w:divBdr>
        </w:div>
        <w:div w:id="1080906074">
          <w:marLeft w:val="0"/>
          <w:marRight w:val="0"/>
          <w:marTop w:val="0"/>
          <w:marBottom w:val="0"/>
          <w:divBdr>
            <w:top w:val="none" w:sz="0" w:space="0" w:color="auto"/>
            <w:left w:val="none" w:sz="0" w:space="0" w:color="auto"/>
            <w:bottom w:val="none" w:sz="0" w:space="0" w:color="auto"/>
            <w:right w:val="none" w:sz="0" w:space="0" w:color="auto"/>
          </w:divBdr>
        </w:div>
        <w:div w:id="2107723945">
          <w:marLeft w:val="0"/>
          <w:marRight w:val="0"/>
          <w:marTop w:val="0"/>
          <w:marBottom w:val="0"/>
          <w:divBdr>
            <w:top w:val="none" w:sz="0" w:space="0" w:color="auto"/>
            <w:left w:val="none" w:sz="0" w:space="0" w:color="auto"/>
            <w:bottom w:val="none" w:sz="0" w:space="0" w:color="auto"/>
            <w:right w:val="none" w:sz="0" w:space="0" w:color="auto"/>
          </w:divBdr>
        </w:div>
        <w:div w:id="145250264">
          <w:marLeft w:val="0"/>
          <w:marRight w:val="0"/>
          <w:marTop w:val="0"/>
          <w:marBottom w:val="0"/>
          <w:divBdr>
            <w:top w:val="none" w:sz="0" w:space="0" w:color="auto"/>
            <w:left w:val="none" w:sz="0" w:space="0" w:color="auto"/>
            <w:bottom w:val="none" w:sz="0" w:space="0" w:color="auto"/>
            <w:right w:val="none" w:sz="0" w:space="0" w:color="auto"/>
          </w:divBdr>
        </w:div>
        <w:div w:id="712463018">
          <w:marLeft w:val="0"/>
          <w:marRight w:val="0"/>
          <w:marTop w:val="0"/>
          <w:marBottom w:val="0"/>
          <w:divBdr>
            <w:top w:val="none" w:sz="0" w:space="0" w:color="auto"/>
            <w:left w:val="none" w:sz="0" w:space="0" w:color="auto"/>
            <w:bottom w:val="none" w:sz="0" w:space="0" w:color="auto"/>
            <w:right w:val="none" w:sz="0" w:space="0" w:color="auto"/>
          </w:divBdr>
        </w:div>
        <w:div w:id="1438870105">
          <w:marLeft w:val="0"/>
          <w:marRight w:val="0"/>
          <w:marTop w:val="0"/>
          <w:marBottom w:val="0"/>
          <w:divBdr>
            <w:top w:val="none" w:sz="0" w:space="0" w:color="auto"/>
            <w:left w:val="none" w:sz="0" w:space="0" w:color="auto"/>
            <w:bottom w:val="none" w:sz="0" w:space="0" w:color="auto"/>
            <w:right w:val="none" w:sz="0" w:space="0" w:color="auto"/>
          </w:divBdr>
        </w:div>
        <w:div w:id="182717368">
          <w:marLeft w:val="0"/>
          <w:marRight w:val="0"/>
          <w:marTop w:val="0"/>
          <w:marBottom w:val="0"/>
          <w:divBdr>
            <w:top w:val="none" w:sz="0" w:space="0" w:color="auto"/>
            <w:left w:val="none" w:sz="0" w:space="0" w:color="auto"/>
            <w:bottom w:val="none" w:sz="0" w:space="0" w:color="auto"/>
            <w:right w:val="none" w:sz="0" w:space="0" w:color="auto"/>
          </w:divBdr>
        </w:div>
        <w:div w:id="566957625">
          <w:marLeft w:val="0"/>
          <w:marRight w:val="0"/>
          <w:marTop w:val="0"/>
          <w:marBottom w:val="0"/>
          <w:divBdr>
            <w:top w:val="none" w:sz="0" w:space="0" w:color="auto"/>
            <w:left w:val="none" w:sz="0" w:space="0" w:color="auto"/>
            <w:bottom w:val="none" w:sz="0" w:space="0" w:color="auto"/>
            <w:right w:val="none" w:sz="0" w:space="0" w:color="auto"/>
          </w:divBdr>
        </w:div>
        <w:div w:id="318390577">
          <w:marLeft w:val="0"/>
          <w:marRight w:val="0"/>
          <w:marTop w:val="0"/>
          <w:marBottom w:val="0"/>
          <w:divBdr>
            <w:top w:val="none" w:sz="0" w:space="0" w:color="auto"/>
            <w:left w:val="none" w:sz="0" w:space="0" w:color="auto"/>
            <w:bottom w:val="none" w:sz="0" w:space="0" w:color="auto"/>
            <w:right w:val="none" w:sz="0" w:space="0" w:color="auto"/>
          </w:divBdr>
        </w:div>
        <w:div w:id="304353993">
          <w:marLeft w:val="0"/>
          <w:marRight w:val="0"/>
          <w:marTop w:val="0"/>
          <w:marBottom w:val="0"/>
          <w:divBdr>
            <w:top w:val="none" w:sz="0" w:space="0" w:color="auto"/>
            <w:left w:val="none" w:sz="0" w:space="0" w:color="auto"/>
            <w:bottom w:val="none" w:sz="0" w:space="0" w:color="auto"/>
            <w:right w:val="none" w:sz="0" w:space="0" w:color="auto"/>
          </w:divBdr>
        </w:div>
        <w:div w:id="1006978391">
          <w:marLeft w:val="0"/>
          <w:marRight w:val="0"/>
          <w:marTop w:val="0"/>
          <w:marBottom w:val="0"/>
          <w:divBdr>
            <w:top w:val="none" w:sz="0" w:space="0" w:color="auto"/>
            <w:left w:val="none" w:sz="0" w:space="0" w:color="auto"/>
            <w:bottom w:val="none" w:sz="0" w:space="0" w:color="auto"/>
            <w:right w:val="none" w:sz="0" w:space="0" w:color="auto"/>
          </w:divBdr>
        </w:div>
        <w:div w:id="1072776020">
          <w:marLeft w:val="0"/>
          <w:marRight w:val="0"/>
          <w:marTop w:val="0"/>
          <w:marBottom w:val="0"/>
          <w:divBdr>
            <w:top w:val="none" w:sz="0" w:space="0" w:color="auto"/>
            <w:left w:val="none" w:sz="0" w:space="0" w:color="auto"/>
            <w:bottom w:val="none" w:sz="0" w:space="0" w:color="auto"/>
            <w:right w:val="none" w:sz="0" w:space="0" w:color="auto"/>
          </w:divBdr>
        </w:div>
        <w:div w:id="2055400">
          <w:marLeft w:val="0"/>
          <w:marRight w:val="0"/>
          <w:marTop w:val="0"/>
          <w:marBottom w:val="0"/>
          <w:divBdr>
            <w:top w:val="none" w:sz="0" w:space="0" w:color="auto"/>
            <w:left w:val="none" w:sz="0" w:space="0" w:color="auto"/>
            <w:bottom w:val="none" w:sz="0" w:space="0" w:color="auto"/>
            <w:right w:val="none" w:sz="0" w:space="0" w:color="auto"/>
          </w:divBdr>
        </w:div>
        <w:div w:id="1378580732">
          <w:marLeft w:val="0"/>
          <w:marRight w:val="0"/>
          <w:marTop w:val="0"/>
          <w:marBottom w:val="0"/>
          <w:divBdr>
            <w:top w:val="none" w:sz="0" w:space="0" w:color="auto"/>
            <w:left w:val="none" w:sz="0" w:space="0" w:color="auto"/>
            <w:bottom w:val="none" w:sz="0" w:space="0" w:color="auto"/>
            <w:right w:val="none" w:sz="0" w:space="0" w:color="auto"/>
          </w:divBdr>
        </w:div>
        <w:div w:id="249899180">
          <w:marLeft w:val="0"/>
          <w:marRight w:val="0"/>
          <w:marTop w:val="0"/>
          <w:marBottom w:val="0"/>
          <w:divBdr>
            <w:top w:val="none" w:sz="0" w:space="0" w:color="auto"/>
            <w:left w:val="none" w:sz="0" w:space="0" w:color="auto"/>
            <w:bottom w:val="none" w:sz="0" w:space="0" w:color="auto"/>
            <w:right w:val="none" w:sz="0" w:space="0" w:color="auto"/>
          </w:divBdr>
        </w:div>
        <w:div w:id="1734043445">
          <w:marLeft w:val="0"/>
          <w:marRight w:val="0"/>
          <w:marTop w:val="0"/>
          <w:marBottom w:val="0"/>
          <w:divBdr>
            <w:top w:val="none" w:sz="0" w:space="0" w:color="auto"/>
            <w:left w:val="none" w:sz="0" w:space="0" w:color="auto"/>
            <w:bottom w:val="none" w:sz="0" w:space="0" w:color="auto"/>
            <w:right w:val="none" w:sz="0" w:space="0" w:color="auto"/>
          </w:divBdr>
        </w:div>
        <w:div w:id="368535919">
          <w:marLeft w:val="0"/>
          <w:marRight w:val="0"/>
          <w:marTop w:val="0"/>
          <w:marBottom w:val="0"/>
          <w:divBdr>
            <w:top w:val="none" w:sz="0" w:space="0" w:color="auto"/>
            <w:left w:val="none" w:sz="0" w:space="0" w:color="auto"/>
            <w:bottom w:val="none" w:sz="0" w:space="0" w:color="auto"/>
            <w:right w:val="none" w:sz="0" w:space="0" w:color="auto"/>
          </w:divBdr>
        </w:div>
        <w:div w:id="1667587126">
          <w:marLeft w:val="0"/>
          <w:marRight w:val="0"/>
          <w:marTop w:val="0"/>
          <w:marBottom w:val="0"/>
          <w:divBdr>
            <w:top w:val="none" w:sz="0" w:space="0" w:color="auto"/>
            <w:left w:val="none" w:sz="0" w:space="0" w:color="auto"/>
            <w:bottom w:val="none" w:sz="0" w:space="0" w:color="auto"/>
            <w:right w:val="none" w:sz="0" w:space="0" w:color="auto"/>
          </w:divBdr>
        </w:div>
        <w:div w:id="339049351">
          <w:marLeft w:val="0"/>
          <w:marRight w:val="0"/>
          <w:marTop w:val="0"/>
          <w:marBottom w:val="0"/>
          <w:divBdr>
            <w:top w:val="none" w:sz="0" w:space="0" w:color="auto"/>
            <w:left w:val="none" w:sz="0" w:space="0" w:color="auto"/>
            <w:bottom w:val="none" w:sz="0" w:space="0" w:color="auto"/>
            <w:right w:val="none" w:sz="0" w:space="0" w:color="auto"/>
          </w:divBdr>
        </w:div>
        <w:div w:id="91053279">
          <w:marLeft w:val="0"/>
          <w:marRight w:val="0"/>
          <w:marTop w:val="0"/>
          <w:marBottom w:val="0"/>
          <w:divBdr>
            <w:top w:val="none" w:sz="0" w:space="0" w:color="auto"/>
            <w:left w:val="none" w:sz="0" w:space="0" w:color="auto"/>
            <w:bottom w:val="none" w:sz="0" w:space="0" w:color="auto"/>
            <w:right w:val="none" w:sz="0" w:space="0" w:color="auto"/>
          </w:divBdr>
        </w:div>
        <w:div w:id="122383060">
          <w:marLeft w:val="0"/>
          <w:marRight w:val="0"/>
          <w:marTop w:val="0"/>
          <w:marBottom w:val="0"/>
          <w:divBdr>
            <w:top w:val="none" w:sz="0" w:space="0" w:color="auto"/>
            <w:left w:val="none" w:sz="0" w:space="0" w:color="auto"/>
            <w:bottom w:val="none" w:sz="0" w:space="0" w:color="auto"/>
            <w:right w:val="none" w:sz="0" w:space="0" w:color="auto"/>
          </w:divBdr>
        </w:div>
      </w:divsChild>
    </w:div>
    <w:div w:id="1918860807">
      <w:bodyDiv w:val="1"/>
      <w:marLeft w:val="0"/>
      <w:marRight w:val="0"/>
      <w:marTop w:val="0"/>
      <w:marBottom w:val="0"/>
      <w:divBdr>
        <w:top w:val="none" w:sz="0" w:space="0" w:color="auto"/>
        <w:left w:val="none" w:sz="0" w:space="0" w:color="auto"/>
        <w:bottom w:val="none" w:sz="0" w:space="0" w:color="auto"/>
        <w:right w:val="none" w:sz="0" w:space="0" w:color="auto"/>
      </w:divBdr>
    </w:div>
    <w:div w:id="21331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support.twitter.com/articles/42646-twitter-search-best-practices" TargetMode="External"/><Relationship Id="rId1" Type="http://schemas.openxmlformats.org/officeDocument/2006/relationships/hyperlink" Target="https://support.twitter.com/articles/18311-the-twitter-rul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t.ly/1FVji0P"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9SJwlt"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EF114AF9-9003-4A94-A922-C564BD776BE0}"/>
</file>

<file path=customXml/itemProps2.xml><?xml version="1.0" encoding="utf-8"?>
<ds:datastoreItem xmlns:ds="http://schemas.openxmlformats.org/officeDocument/2006/customXml" ds:itemID="{0B5AF6F9-BFA9-4D26-B320-D37BFF8E67DB}"/>
</file>

<file path=customXml/itemProps3.xml><?xml version="1.0" encoding="utf-8"?>
<ds:datastoreItem xmlns:ds="http://schemas.openxmlformats.org/officeDocument/2006/customXml" ds:itemID="{3AAF2477-0301-41BC-8FB1-F035E1D0BE42}"/>
</file>

<file path=customXml/itemProps4.xml><?xml version="1.0" encoding="utf-8"?>
<ds:datastoreItem xmlns:ds="http://schemas.openxmlformats.org/officeDocument/2006/customXml" ds:itemID="{359B0899-2C4C-4F98-B848-72BFDAC232A8}"/>
</file>

<file path=customXml/itemProps5.xml><?xml version="1.0" encoding="utf-8"?>
<ds:datastoreItem xmlns:ds="http://schemas.openxmlformats.org/officeDocument/2006/customXml" ds:itemID="{6753DDA7-51BB-4F71-ABD6-AFC40AE38DF7}"/>
</file>

<file path=docProps/app.xml><?xml version="1.0" encoding="utf-8"?>
<Properties xmlns="http://schemas.openxmlformats.org/officeDocument/2006/extended-properties" xmlns:vt="http://schemas.openxmlformats.org/officeDocument/2006/docPropsVTypes">
  <Template>Normal</Template>
  <TotalTime>26</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MR-11.17 Website Terms and Conditions_HeartOfHarvest_FINAL</dc:title>
  <dc:subject/>
  <dc:creator>Annabel Underwood</dc:creator>
  <cp:keywords/>
  <dc:description/>
  <cp:lastModifiedBy>Annabel Underwood</cp:lastModifiedBy>
  <cp:revision>5</cp:revision>
  <dcterms:created xsi:type="dcterms:W3CDTF">2017-11-20T03:16:00Z</dcterms:created>
  <dcterms:modified xsi:type="dcterms:W3CDTF">2017-11-23T02:09:00Z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d26cfd99-604a-499d-a6ff-7144a6af526a</vt:lpwstr>
  </property>
  <property fmtid="{D5CDD505-2E9C-101B-9397-08002B2CF9AE}" pid="3" name="bjSaver">
    <vt:lpwstr>J0vT2xOYasivePQJbowofQM6UkH/OpJv</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F13309C,13/11/2017 4:00:18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